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2022年度工作报告填报指引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1、填报网址：http://218.17.84.148:9009/SOCSP_O/loginSucceed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</w:t>
      </w:r>
      <w:del w:id="0" w:author="石天柱。" w:date="2024-01-08T10:12:54Z">
        <w:r>
          <w:rPr>
            <w:rFonts w:hint="default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delText>2</w:delText>
        </w:r>
      </w:del>
      <w:ins w:id="1" w:author="石天柱。" w:date="2024-01-08T10:12:54Z">
        <w:r>
          <w:rPr>
            <w:rFonts w:hint="eastAsia" w:ascii="仿宋_GB2312" w:hAnsi="仿宋_GB2312" w:eastAsia="仿宋_GB2312" w:cs="仿宋_GB2312"/>
            <w:b/>
            <w:bCs/>
            <w:color w:val="FF0000"/>
            <w:sz w:val="32"/>
            <w:szCs w:val="32"/>
            <w:lang w:val="en-US" w:eastAsia="zh-CN"/>
          </w:rPr>
          <w:t>3</w:t>
        </w:r>
      </w:ins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年1月1日至12月31日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(含当日）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成立的社会组织登录前需点击“注册账号”注册（此处需要法定代表人手机号码接收验证码）。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(模板详见附件1)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，经法人签字加盖公章后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610742434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3798570"/>
            <wp:effectExtent l="0" t="0" r="6985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“基本信息”保存成功后点击左侧目录“理事单位名单”进行填写，理事人数较少的社会组织可以直接在网页上填写理事情况，可点击表格下方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7960" cy="3874770"/>
            <wp:effectExtent l="0" t="0" r="8890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6、如何打印年报材料？</w:t>
      </w:r>
    </w:p>
    <w:p>
      <w:pPr>
        <w:numPr>
          <w:ilvl w:val="0"/>
          <w:numId w:val="0"/>
        </w:numPr>
        <w:ind w:firstLine="642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到中民时代广场A座1510办公室盖年报章。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石天柱。">
    <w15:presenceInfo w15:providerId="WPS Office" w15:userId="3234408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M4YTFkYWU3ZmYzNzk4Y2VmNDE0OTliN2ZkZDQifQ=="/>
    <w:docVar w:name="KSO_WPS_MARK_KEY" w:val="8989d24c-e493-4f63-96e6-bbada020446b"/>
  </w:docVars>
  <w:rsids>
    <w:rsidRoot w:val="1EC93084"/>
    <w:rsid w:val="01805546"/>
    <w:rsid w:val="047F2769"/>
    <w:rsid w:val="09835436"/>
    <w:rsid w:val="0C74138E"/>
    <w:rsid w:val="10CF2E9E"/>
    <w:rsid w:val="12CF2DB9"/>
    <w:rsid w:val="17AA291E"/>
    <w:rsid w:val="18D06D8F"/>
    <w:rsid w:val="1E597A72"/>
    <w:rsid w:val="1EC93084"/>
    <w:rsid w:val="21BE1ED3"/>
    <w:rsid w:val="286C34E3"/>
    <w:rsid w:val="31D86731"/>
    <w:rsid w:val="324B7DD3"/>
    <w:rsid w:val="33FF66D7"/>
    <w:rsid w:val="3FC2692C"/>
    <w:rsid w:val="417F3BA0"/>
    <w:rsid w:val="4EAA20D9"/>
    <w:rsid w:val="4F5B6BC5"/>
    <w:rsid w:val="51D419CD"/>
    <w:rsid w:val="52A475E6"/>
    <w:rsid w:val="533612C0"/>
    <w:rsid w:val="59060CC9"/>
    <w:rsid w:val="593C7E58"/>
    <w:rsid w:val="59D43811"/>
    <w:rsid w:val="5A0701C4"/>
    <w:rsid w:val="5A0A4AA7"/>
    <w:rsid w:val="5B35E109"/>
    <w:rsid w:val="5F047CD6"/>
    <w:rsid w:val="5FFEC85D"/>
    <w:rsid w:val="68382EEE"/>
    <w:rsid w:val="710A284E"/>
    <w:rsid w:val="75183646"/>
    <w:rsid w:val="773A4239"/>
    <w:rsid w:val="79073098"/>
    <w:rsid w:val="7A4A3F5B"/>
    <w:rsid w:val="7D234D33"/>
    <w:rsid w:val="7F5BBE24"/>
    <w:rsid w:val="FB7F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1246</Words>
  <Characters>1322</Characters>
  <Lines>0</Lines>
  <Paragraphs>0</Paragraphs>
  <TotalTime>3</TotalTime>
  <ScaleCrop>false</ScaleCrop>
  <LinksUpToDate>false</LinksUpToDate>
  <CharactersWithSpaces>1322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2019-01-07T17:31:00Z</dcterms:created>
  <dc:creator>管理服务处</dc:creator>
  <cp:lastModifiedBy>郑锦婷</cp:lastModifiedBy>
  <dcterms:modified xsi:type="dcterms:W3CDTF">2024-01-16T10:20:28Z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9E6C142E66F87444ECE7A565446FCACE</vt:lpwstr>
  </property>
</Properties>
</file>