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widowControl/>
        <w:shd w:val="clear" w:color="auto" w:fill="FFFFFF"/>
        <w:spacing w:line="420" w:lineRule="atLeast"/>
        <w:ind w:firstLine="441" w:firstLineChars="100"/>
        <w:jc w:val="center"/>
        <w:rPr>
          <w:rFonts w:ascii="宋体" w:hAnsi="宋体" w:cs="宋体"/>
          <w:color w:val="333333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333333"/>
          <w:kern w:val="0"/>
          <w:sz w:val="44"/>
          <w:szCs w:val="44"/>
        </w:rPr>
        <w:t>深圳市社会组织管理局2021年度彩票公益金项目信息公开表</w:t>
      </w:r>
    </w:p>
    <w:tbl>
      <w:tblPr>
        <w:tblStyle w:val="7"/>
        <w:tblW w:w="9211" w:type="dxa"/>
        <w:tblInd w:w="-48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84" w:type="dxa"/>
          <w:left w:w="84" w:type="dxa"/>
          <w:bottom w:w="84" w:type="dxa"/>
          <w:right w:w="84" w:type="dxa"/>
        </w:tblCellMar>
      </w:tblPr>
      <w:tblGrid>
        <w:gridCol w:w="1558"/>
        <w:gridCol w:w="1134"/>
        <w:gridCol w:w="1417"/>
        <w:gridCol w:w="88"/>
        <w:gridCol w:w="1470"/>
        <w:gridCol w:w="1134"/>
        <w:gridCol w:w="289"/>
        <w:gridCol w:w="845"/>
        <w:gridCol w:w="1276"/>
        <w:tblGridChange w:id="0">
          <w:tblGrid>
            <w:gridCol w:w="1558"/>
            <w:gridCol w:w="1134"/>
            <w:gridCol w:w="1417"/>
            <w:gridCol w:w="88"/>
            <w:gridCol w:w="1470"/>
            <w:gridCol w:w="1134"/>
            <w:gridCol w:w="289"/>
            <w:gridCol w:w="845"/>
            <w:gridCol w:w="1276"/>
          </w:tblGrid>
        </w:tblGridChange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84" w:type="dxa"/>
            <w:left w:w="84" w:type="dxa"/>
            <w:bottom w:w="84" w:type="dxa"/>
            <w:right w:w="84" w:type="dxa"/>
          </w:tblCellMar>
        </w:tblPrEx>
        <w:trPr>
          <w:trHeight w:val="411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项目名称</w:t>
            </w:r>
          </w:p>
        </w:tc>
        <w:tc>
          <w:tcPr>
            <w:tcW w:w="765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2021年深圳市社会组织能力建设与跟踪服务项目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84" w:type="dxa"/>
            <w:left w:w="84" w:type="dxa"/>
            <w:bottom w:w="84" w:type="dxa"/>
            <w:right w:w="84" w:type="dxa"/>
          </w:tblCellMar>
        </w:tblPrEx>
        <w:trPr>
          <w:trHeight w:val="706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项目责任人</w:t>
            </w:r>
          </w:p>
        </w:tc>
        <w:tc>
          <w:tcPr>
            <w:tcW w:w="26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</w:rPr>
            </w:pPr>
            <w:r>
              <w:rPr>
                <w:rFonts w:hint="eastAsia" w:cs="宋体"/>
              </w:rPr>
              <w:t>林江</w:t>
            </w:r>
          </w:p>
        </w:tc>
        <w:tc>
          <w:tcPr>
            <w:tcW w:w="28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联系方式</w:t>
            </w:r>
          </w:p>
        </w:tc>
        <w:tc>
          <w:tcPr>
            <w:tcW w:w="2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25831760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84" w:type="dxa"/>
            <w:left w:w="84" w:type="dxa"/>
            <w:bottom w:w="84" w:type="dxa"/>
            <w:right w:w="84" w:type="dxa"/>
          </w:tblCellMar>
        </w:tblPrEx>
        <w:trPr>
          <w:trHeight w:val="250" w:hRule="atLeast"/>
        </w:trPr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项目资金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资金明细</w:t>
            </w:r>
          </w:p>
        </w:tc>
        <w:tc>
          <w:tcPr>
            <w:tcW w:w="651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深圳市社会组织能力建设与跟踪服务项目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84" w:type="dxa"/>
            <w:left w:w="84" w:type="dxa"/>
            <w:bottom w:w="84" w:type="dxa"/>
            <w:right w:w="84" w:type="dxa"/>
          </w:tblCellMar>
        </w:tblPrEx>
        <w:trPr>
          <w:trHeight w:val="369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资助资金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129.778万元</w:t>
            </w:r>
          </w:p>
        </w:tc>
        <w:tc>
          <w:tcPr>
            <w:tcW w:w="1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实际下拨资金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0万元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实际支出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0 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84" w:type="dxa"/>
            <w:left w:w="84" w:type="dxa"/>
            <w:bottom w:w="84" w:type="dxa"/>
            <w:right w:w="84" w:type="dxa"/>
          </w:tblCellMar>
          <w:tblPrExChange w:id="1" w:author="蔡绮琪" w:date="2022-06-13T11:24:05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CellMar>
                <w:top w:w="84" w:type="dxa"/>
                <w:left w:w="84" w:type="dxa"/>
                <w:bottom w:w="84" w:type="dxa"/>
                <w:right w:w="84" w:type="dxa"/>
              </w:tblCellMar>
            </w:tblPrEx>
          </w:tblPrExChange>
        </w:tblPrEx>
        <w:trPr>
          <w:trHeight w:val="1855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2" w:author="蔡绮琪" w:date="2022-06-13T11:24:05Z">
              <w:tcPr>
                <w:tcW w:w="155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项目完成情况</w:t>
            </w:r>
          </w:p>
        </w:tc>
        <w:tc>
          <w:tcPr>
            <w:tcW w:w="765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3" w:author="蔡绮琪" w:date="2022-06-13T11:24:05Z">
              <w:tcPr>
                <w:tcW w:w="7653" w:type="dxa"/>
                <w:gridSpan w:val="8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spacing w:line="0" w:lineRule="atLeast"/>
              <w:ind w:firstLine="315" w:firstLineChars="15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  <w:pPrChange w:id="4" w:author="蔡绮琪" w:date="2022-06-13T11:23:59Z">
                <w:pPr>
                  <w:widowControl/>
                  <w:spacing w:line="0" w:lineRule="atLeast"/>
                  <w:jc w:val="left"/>
                </w:pPr>
              </w:pPrChange>
            </w:pPr>
            <w:ins w:id="5" w:author="蔡绮琪" w:date="2022-06-13T11:23:57Z">
              <w:r>
                <w:rPr>
                  <w:rFonts w:hint="eastAsia"/>
                </w:rPr>
                <w:t>由于疫情的原因，上门辅导受到影响，线下培训因属于人员聚集类活动无法顺利开展，导致该项目一直没有启动。经综合考虑，终止实施2021年度福彩公益金资助深圳市社会组织能力建设与跟踪服务项目，将该项目预算经费</w:t>
              </w:r>
            </w:ins>
            <w:ins w:id="6" w:author="蔡绮琪" w:date="2022-06-13T11:23:57Z">
              <w:r>
                <w:rPr>
                  <w:rFonts w:hint="eastAsia" w:ascii="宋体" w:hAnsi="宋体" w:cs="宋体"/>
                  <w:color w:val="333333"/>
                  <w:kern w:val="0"/>
                  <w:szCs w:val="21"/>
                </w:rPr>
                <w:t>129.778万元</w:t>
              </w:r>
            </w:ins>
            <w:ins w:id="7" w:author="蔡绮琪" w:date="2022-06-13T11:23:57Z">
              <w:r>
                <w:rPr>
                  <w:rFonts w:hint="eastAsia"/>
                </w:rPr>
                <w:t>由市财政收回统筹。</w:t>
              </w:r>
            </w:ins>
            <w:del w:id="8" w:author="蔡绮琪" w:date="2022-06-13T11:23:57Z">
              <w:r>
                <w:rPr>
                  <w:rFonts w:hint="eastAsia"/>
                </w:rPr>
                <w:delText>项目预算经费</w:delText>
              </w:r>
            </w:del>
            <w:del w:id="9" w:author="蔡绮琪" w:date="2022-06-13T11:23:57Z">
              <w:r>
                <w:rPr>
                  <w:rFonts w:hint="eastAsia" w:ascii="宋体" w:hAnsi="宋体" w:cs="宋体"/>
                  <w:color w:val="333333"/>
                  <w:kern w:val="0"/>
                  <w:szCs w:val="21"/>
                </w:rPr>
                <w:delText>129.778万元</w:delText>
              </w:r>
            </w:del>
            <w:del w:id="10" w:author="蔡绮琪" w:date="2022-06-13T11:23:57Z">
              <w:r>
                <w:rPr>
                  <w:rFonts w:hint="eastAsia"/>
                </w:rPr>
                <w:delText>由市财政收回统筹。</w:delText>
              </w:r>
            </w:del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84" w:type="dxa"/>
            <w:left w:w="84" w:type="dxa"/>
            <w:bottom w:w="84" w:type="dxa"/>
            <w:right w:w="84" w:type="dxa"/>
          </w:tblCellMar>
          <w:tblPrExChange w:id="11" w:author="蔡绮琪" w:date="2022-06-13T11:24:08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CellMar>
                <w:top w:w="84" w:type="dxa"/>
                <w:left w:w="84" w:type="dxa"/>
                <w:bottom w:w="84" w:type="dxa"/>
                <w:right w:w="84" w:type="dxa"/>
              </w:tblCellMar>
            </w:tblPrEx>
          </w:tblPrExChange>
        </w:tblPrEx>
        <w:trPr>
          <w:trHeight w:val="743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12" w:author="蔡绮琪" w:date="2022-06-13T11:24:08Z">
              <w:tcPr>
                <w:tcW w:w="155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项目周期</w:t>
            </w:r>
          </w:p>
        </w:tc>
        <w:tc>
          <w:tcPr>
            <w:tcW w:w="765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13" w:author="蔡绮琪" w:date="2022-06-13T11:24:08Z">
              <w:tcPr>
                <w:tcW w:w="7653" w:type="dxa"/>
                <w:gridSpan w:val="8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2021年1月-2021年12月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84" w:type="dxa"/>
            <w:left w:w="84" w:type="dxa"/>
            <w:bottom w:w="84" w:type="dxa"/>
            <w:right w:w="84" w:type="dxa"/>
          </w:tblCellMar>
        </w:tblPrEx>
        <w:trPr>
          <w:trHeight w:val="2985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项目内容</w:t>
            </w:r>
          </w:p>
        </w:tc>
        <w:tc>
          <w:tcPr>
            <w:tcW w:w="765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525" w:firstLineChars="250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为深化社会组织管理制度改革，促进社会组织健康有序发展，进一步加大对社会组织的扶持力度，发挥社会组织的公共服务功能，谋求社会组织建设与管理的新突破，推动新一轮社会组织大发展。通过提供系统能力建设课程、跟踪服务等关键性支持，提升社会组织的专业水平，激发社会组织活力的作用，通过服务促进社会组织管理，推动社会组织健康有序发展。一是提供跟踪服务，采用服务专员制，为社会组织提供咨询及上门辅导服务：合规性辅导、政策法规咨询与指导、内部治理指导、财税咨询指导、法律咨询、年报辅导、换届指导、社会组织评估指导、重大活动备案指导、党建指导等基础性公共服务。二是提供能力建设培训，根据当前社会组织发展的薄弱环节和瓶颈问题，有针对性地进行培训，全面提升社会组织发展的质量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84" w:type="dxa"/>
            <w:left w:w="84" w:type="dxa"/>
            <w:bottom w:w="84" w:type="dxa"/>
            <w:right w:w="84" w:type="dxa"/>
          </w:tblCellMar>
        </w:tblPrEx>
        <w:trPr>
          <w:trHeight w:val="2316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项目效果</w:t>
            </w:r>
          </w:p>
        </w:tc>
        <w:tc>
          <w:tcPr>
            <w:tcW w:w="765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left"/>
            </w:pPr>
            <w:r>
              <w:rPr>
                <w:rFonts w:hint="eastAsia"/>
              </w:rPr>
              <w:t>由于疫情的原因，上门辅导受到影响，线下培训因属于人员聚集类活动无法顺利开展，导致该项目一直没有启动。经综合考虑，终止实施2021年度福彩公益金资助深圳市社会组织能力建设与跟踪服务项目，将该项目预算经费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129.778万元</w:t>
            </w:r>
            <w:r>
              <w:rPr>
                <w:rFonts w:hint="eastAsia"/>
              </w:rPr>
              <w:t>由市财政收回统筹。</w:t>
            </w:r>
          </w:p>
        </w:tc>
      </w:tr>
    </w:tbl>
    <w:p>
      <w:pPr>
        <w:rPr>
          <w:del w:id="14" w:author="蔡绮琪" w:date="2022-06-13T11:24:12Z"/>
        </w:rPr>
      </w:pPr>
      <w:bookmarkStart w:id="0" w:name="_GoBack"/>
      <w:bookmarkEnd w:id="0"/>
    </w:p>
    <w:p>
      <w:pPr>
        <w:rPr>
          <w:rFonts w:ascii="黑体" w:hAnsi="黑体" w:eastAsia="黑体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蔡绮琪">
    <w15:presenceInfo w15:providerId="None" w15:userId="蔡绮琪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27D7"/>
    <w:rsid w:val="00015CC5"/>
    <w:rsid w:val="000771AB"/>
    <w:rsid w:val="000F17D8"/>
    <w:rsid w:val="001C27D7"/>
    <w:rsid w:val="00240B79"/>
    <w:rsid w:val="004354A5"/>
    <w:rsid w:val="00954693"/>
    <w:rsid w:val="00C84568"/>
    <w:rsid w:val="00EB5AF2"/>
    <w:rsid w:val="00F165B4"/>
    <w:rsid w:val="C79DF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240" w:after="240" w:line="480" w:lineRule="auto"/>
      <w:jc w:val="center"/>
      <w:outlineLvl w:val="0"/>
    </w:pPr>
    <w:rPr>
      <w:rFonts w:ascii="Times New Roman" w:hAnsi="Times New Roman" w:eastAsia="仿宋"/>
      <w:b/>
      <w:bCs/>
      <w:kern w:val="44"/>
      <w:sz w:val="36"/>
      <w:szCs w:val="44"/>
    </w:rPr>
  </w:style>
  <w:style w:type="paragraph" w:styleId="3">
    <w:name w:val="heading 3"/>
    <w:basedOn w:val="1"/>
    <w:next w:val="1"/>
    <w:link w:val="10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rFonts w:cs="宋体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1 Char"/>
    <w:basedOn w:val="8"/>
    <w:link w:val="2"/>
    <w:qFormat/>
    <w:uiPriority w:val="0"/>
    <w:rPr>
      <w:rFonts w:ascii="Times New Roman" w:hAnsi="Times New Roman" w:eastAsia="仿宋" w:cs="Times New Roman"/>
      <w:b/>
      <w:bCs/>
      <w:kern w:val="44"/>
      <w:sz w:val="36"/>
      <w:szCs w:val="44"/>
    </w:rPr>
  </w:style>
  <w:style w:type="character" w:customStyle="1" w:styleId="10">
    <w:name w:val="标题 3 Char"/>
    <w:basedOn w:val="8"/>
    <w:link w:val="3"/>
    <w:semiHidden/>
    <w:qFormat/>
    <w:uiPriority w:val="9"/>
    <w:rPr>
      <w:rFonts w:ascii="Calibri" w:hAnsi="Calibri" w:eastAsia="宋体" w:cs="宋体"/>
      <w:b/>
      <w:bCs/>
      <w:sz w:val="32"/>
      <w:szCs w:val="32"/>
    </w:rPr>
  </w:style>
  <w:style w:type="character" w:customStyle="1" w:styleId="11">
    <w:name w:val="批注框文本 Char"/>
    <w:basedOn w:val="8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眉 Char"/>
    <w:basedOn w:val="8"/>
    <w:link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脚 Char"/>
    <w:basedOn w:val="8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100</Words>
  <Characters>573</Characters>
  <Lines>4</Lines>
  <Paragraphs>1</Paragraphs>
  <TotalTime>0</TotalTime>
  <ScaleCrop>false</ScaleCrop>
  <LinksUpToDate>false</LinksUpToDate>
  <CharactersWithSpaces>672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2022-06-02T10:15:00Z</dcterms:created>
  <dc:creator>lenovo</dc:creator>
  <cp:lastModifiedBy>蔡绮琪</cp:lastModifiedBy>
  <dcterms:modified xsi:type="dcterms:W3CDTF">2022-06-13T11:24:18Z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