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附件2</w:t>
      </w:r>
    </w:p>
    <w:p/>
    <w:p/>
    <w:p>
      <w:pPr>
        <w:spacing w:line="360" w:lineRule="auto"/>
        <w:jc w:val="center"/>
        <w:rPr>
          <w:rFonts w:hint="eastAsia" w:ascii="新宋体" w:hAnsi="新宋体" w:eastAsia="新宋体"/>
          <w:b/>
          <w:spacing w:val="220"/>
          <w:sz w:val="66"/>
          <w:szCs w:val="66"/>
        </w:rPr>
      </w:pPr>
    </w:p>
    <w:p>
      <w:pPr>
        <w:pStyle w:val="2"/>
        <w:bidi w:val="0"/>
        <w:spacing w:line="240" w:lineRule="auto"/>
        <w:jc w:val="center"/>
        <w:rPr>
          <w:ins w:id="0" w:author="郑培伟" w:date="2022-05-25T18:56:08Z"/>
          <w:rFonts w:hint="eastAsia"/>
          <w:sz w:val="62"/>
          <w:szCs w:val="62"/>
        </w:rPr>
      </w:pPr>
      <w:r>
        <w:rPr>
          <w:rFonts w:hint="eastAsia"/>
          <w:sz w:val="62"/>
          <w:szCs w:val="62"/>
          <w:lang w:val="en-US" w:eastAsia="zh-CN"/>
        </w:rPr>
        <w:t>2022</w:t>
      </w:r>
      <w:r>
        <w:rPr>
          <w:rFonts w:hint="eastAsia"/>
          <w:sz w:val="62"/>
          <w:szCs w:val="62"/>
        </w:rPr>
        <w:t>深圳市</w:t>
      </w:r>
      <w:r>
        <w:rPr>
          <w:rFonts w:hint="eastAsia"/>
          <w:sz w:val="62"/>
          <w:szCs w:val="62"/>
          <w:lang w:val="en-US" w:eastAsia="zh-CN"/>
        </w:rPr>
        <w:t>市级</w:t>
      </w:r>
      <w:r>
        <w:rPr>
          <w:rFonts w:hint="eastAsia"/>
          <w:sz w:val="62"/>
          <w:szCs w:val="62"/>
        </w:rPr>
        <w:t>社会组织</w:t>
      </w:r>
    </w:p>
    <w:p>
      <w:pPr>
        <w:pStyle w:val="2"/>
        <w:bidi w:val="0"/>
        <w:spacing w:line="240" w:lineRule="auto"/>
        <w:jc w:val="center"/>
        <w:rPr>
          <w:del w:id="1" w:author="郑培伟" w:date="2022-05-25T18:56:05Z"/>
          <w:rFonts w:hint="eastAsia"/>
          <w:sz w:val="62"/>
          <w:szCs w:val="62"/>
        </w:rPr>
      </w:pPr>
      <w:r>
        <w:rPr>
          <w:rFonts w:hint="eastAsia"/>
          <w:sz w:val="62"/>
          <w:szCs w:val="62"/>
        </w:rPr>
        <w:t>评估</w:t>
      </w:r>
    </w:p>
    <w:p>
      <w:pPr>
        <w:pStyle w:val="2"/>
        <w:bidi w:val="0"/>
        <w:spacing w:line="240" w:lineRule="auto"/>
        <w:jc w:val="center"/>
        <w:rPr>
          <w:rFonts w:hint="eastAsia"/>
          <w:sz w:val="62"/>
          <w:szCs w:val="62"/>
        </w:rPr>
        <w:pPrChange w:id="2" w:author="郑培伟" w:date="2022-05-25T18:56:05Z">
          <w:pPr>
            <w:pStyle w:val="2"/>
            <w:bidi w:val="0"/>
            <w:spacing w:line="240" w:lineRule="auto"/>
            <w:jc w:val="center"/>
          </w:pPr>
        </w:pPrChange>
      </w:pPr>
      <w:r>
        <w:rPr>
          <w:rFonts w:hint="eastAsia"/>
          <w:sz w:val="62"/>
          <w:szCs w:val="62"/>
        </w:rPr>
        <w:t>报告书</w:t>
      </w:r>
      <w:bookmarkStart w:id="0" w:name="_GoBack"/>
      <w:bookmarkEnd w:id="0"/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spacing w:line="480" w:lineRule="auto"/>
        <w:ind w:firstLine="960" w:firstLineChars="300"/>
        <w:rPr>
          <w:rFonts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社会组织名称（盖章）：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</w:t>
      </w:r>
    </w:p>
    <w:p>
      <w:pPr>
        <w:spacing w:line="480" w:lineRule="auto"/>
        <w:ind w:firstLine="960" w:firstLineChars="30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登</w:t>
      </w:r>
      <w:r>
        <w:rPr>
          <w:rFonts w:hint="eastAsia" w:ascii="仿宋_GB2312" w:hAnsi="新宋体" w:eastAsia="仿宋_GB2312"/>
          <w:color w:val="000000"/>
          <w:spacing w:val="20"/>
          <w:sz w:val="32"/>
          <w:szCs w:val="32"/>
        </w:rPr>
        <w:t xml:space="preserve"> 记 证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号：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ind w:firstLine="960" w:firstLineChars="300"/>
        <w:rPr>
          <w:rFonts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填 报 日 期：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480" w:lineRule="auto"/>
        <w:ind w:firstLine="1080" w:firstLineChars="360"/>
        <w:rPr>
          <w:rFonts w:ascii="仿宋_GB2312" w:hAnsi="新宋体" w:eastAsia="仿宋_GB2312"/>
          <w:sz w:val="30"/>
          <w:szCs w:val="30"/>
        </w:rPr>
      </w:pPr>
    </w:p>
    <w:p>
      <w:pPr>
        <w:rPr>
          <w:rFonts w:hint="eastAsia" w:ascii="仿宋_GB2312" w:hAnsi="新宋体" w:eastAsia="仿宋_GB2312"/>
          <w:b/>
          <w:sz w:val="44"/>
          <w:szCs w:val="44"/>
        </w:rPr>
      </w:pPr>
      <w:r>
        <w:rPr>
          <w:rFonts w:hint="eastAsia" w:ascii="仿宋_GB2312" w:hAnsi="新宋体" w:eastAsia="仿宋_GB2312"/>
          <w:b/>
          <w:sz w:val="44"/>
          <w:szCs w:val="44"/>
        </w:rPr>
        <w:br w:type="page"/>
      </w:r>
    </w:p>
    <w:p>
      <w:pPr>
        <w:spacing w:line="480" w:lineRule="auto"/>
        <w:jc w:val="center"/>
        <w:rPr>
          <w:rFonts w:hint="eastAsia" w:ascii="仿宋_GB2312" w:hAnsi="新宋体" w:eastAsia="仿宋_GB2312"/>
          <w:b/>
          <w:sz w:val="48"/>
          <w:szCs w:val="48"/>
        </w:rPr>
      </w:pPr>
    </w:p>
    <w:p>
      <w:pPr>
        <w:spacing w:line="480" w:lineRule="auto"/>
        <w:jc w:val="center"/>
        <w:rPr>
          <w:rFonts w:ascii="仿宋_GB2312" w:hAnsi="新宋体" w:eastAsia="仿宋_GB2312"/>
          <w:b/>
          <w:sz w:val="44"/>
          <w:szCs w:val="44"/>
        </w:rPr>
      </w:pPr>
      <w:r>
        <w:rPr>
          <w:rFonts w:hint="eastAsia" w:ascii="仿宋_GB2312" w:hAnsi="新宋体" w:eastAsia="仿宋_GB2312"/>
          <w:b/>
          <w:sz w:val="44"/>
          <w:szCs w:val="44"/>
        </w:rPr>
        <w:t>申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2" w:firstLineChars="200"/>
        <w:jc w:val="left"/>
        <w:textAlignment w:val="auto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本次参评过程中所提供的材料真实、准确、完整，本</w:t>
      </w:r>
      <w:r>
        <w:rPr>
          <w:rFonts w:hint="eastAsia" w:ascii="仿宋_GB2312" w:hAnsi="新宋体" w:eastAsia="仿宋_GB2312"/>
          <w:b/>
          <w:sz w:val="32"/>
          <w:szCs w:val="32"/>
          <w:lang w:val="en-US" w:eastAsia="zh-CN"/>
        </w:rPr>
        <w:t>单位</w:t>
      </w:r>
      <w:r>
        <w:rPr>
          <w:rFonts w:hint="eastAsia" w:ascii="仿宋_GB2312" w:hAnsi="新宋体" w:eastAsia="仿宋_GB2312"/>
          <w:b/>
          <w:sz w:val="32"/>
          <w:szCs w:val="32"/>
        </w:rPr>
        <w:t>愿意承担由此引起的一切法律责任。</w:t>
      </w:r>
    </w:p>
    <w:p>
      <w:pPr>
        <w:spacing w:line="480" w:lineRule="auto"/>
        <w:ind w:firstLine="5632" w:firstLineChars="1760"/>
        <w:jc w:val="lef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480" w:lineRule="auto"/>
        <w:ind w:firstLine="2560" w:firstLineChars="800"/>
        <w:jc w:val="righ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法定代表人签字：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</w:t>
      </w:r>
    </w:p>
    <w:p>
      <w:pPr>
        <w:spacing w:line="480" w:lineRule="auto"/>
        <w:jc w:val="right"/>
        <w:rPr>
          <w:rFonts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年    月    日</w:t>
      </w:r>
    </w:p>
    <w:p>
      <w:pPr>
        <w:rPr>
          <w:rFonts w:ascii="楷体_GB2312" w:eastAsia="楷体_GB2312"/>
          <w:sz w:val="28"/>
          <w:szCs w:val="28"/>
          <w:u w:val="single"/>
        </w:rPr>
      </w:pPr>
    </w:p>
    <w:p>
      <w:pPr>
        <w:widowControl/>
        <w:jc w:val="left"/>
        <w:rPr>
          <w:rFonts w:ascii="楷体_GB2312" w:eastAsia="楷体_GB2312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992" w:gutter="0"/>
          <w:pgNumType w:fmt="decimal"/>
          <w:cols w:space="720" w:num="1"/>
        </w:sectPr>
      </w:pPr>
    </w:p>
    <w:tbl>
      <w:tblPr>
        <w:tblStyle w:val="6"/>
        <w:tblW w:w="98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4"/>
        <w:gridCol w:w="859"/>
        <w:gridCol w:w="571"/>
        <w:gridCol w:w="637"/>
        <w:gridCol w:w="443"/>
        <w:gridCol w:w="1221"/>
        <w:gridCol w:w="724"/>
        <w:gridCol w:w="1090"/>
        <w:gridCol w:w="1381"/>
        <w:gridCol w:w="1026"/>
        <w:gridCol w:w="928"/>
        <w:gridCol w:w="4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3" w:hRule="atLeast"/>
          <w:jc w:val="center"/>
        </w:trPr>
        <w:tc>
          <w:tcPr>
            <w:tcW w:w="26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登记注册时间</w:t>
            </w:r>
          </w:p>
        </w:tc>
        <w:tc>
          <w:tcPr>
            <w:tcW w:w="238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4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3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3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住    所</w:t>
            </w:r>
          </w:p>
        </w:tc>
        <w:tc>
          <w:tcPr>
            <w:tcW w:w="7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3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网站地址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26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申报工作负责人</w:t>
            </w:r>
          </w:p>
        </w:tc>
        <w:tc>
          <w:tcPr>
            <w:tcW w:w="2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260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4" w:hRule="exact"/>
          <w:jc w:val="center"/>
        </w:trPr>
        <w:tc>
          <w:tcPr>
            <w:tcW w:w="26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主要业务主管（指导）单位</w:t>
            </w:r>
          </w:p>
        </w:tc>
        <w:tc>
          <w:tcPr>
            <w:tcW w:w="2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联络处（室）负责人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2" w:hRule="exact"/>
          <w:jc w:val="center"/>
        </w:trPr>
        <w:tc>
          <w:tcPr>
            <w:tcW w:w="260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8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联络电话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理事数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常务理事数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监事会或监事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无□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理事长（主任）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专职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兼职□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8" w:hRule="exac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专职工作人员数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兼职工作人员数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4" w:hRule="exact"/>
          <w:jc w:val="center"/>
        </w:trPr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社会组织刊物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刊  号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内刊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4" w:hRule="exact"/>
          <w:jc w:val="center"/>
        </w:trPr>
        <w:tc>
          <w:tcPr>
            <w:tcW w:w="139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发  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范  围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发  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  量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属公开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刊  物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9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内设机构数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代表机构数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分支机构数</w:t>
            </w:r>
          </w:p>
        </w:tc>
        <w:tc>
          <w:tcPr>
            <w:tcW w:w="23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0" w:hRule="atLeast"/>
          <w:jc w:val="center"/>
        </w:trPr>
        <w:tc>
          <w:tcPr>
            <w:tcW w:w="19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受奖励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受处罚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34" w:type="dxa"/>
          <w:wAfter w:w="444" w:type="dxa"/>
          <w:trHeight w:val="911" w:hRule="atLeast"/>
          <w:jc w:val="center"/>
        </w:trPr>
        <w:tc>
          <w:tcPr>
            <w:tcW w:w="888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自评报告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34" w:type="dxa"/>
          <w:wAfter w:w="444" w:type="dxa"/>
          <w:trHeight w:val="12589" w:hRule="atLeast"/>
          <w:jc w:val="center"/>
        </w:trPr>
        <w:tc>
          <w:tcPr>
            <w:tcW w:w="888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534" w:firstLineChars="167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评报告需包含以下内容：①本社会组织是否按依法登记、接受监管、依法纳税、办公条件、按照章程开张工作、合规管理的情况；②内部治理方面按章程等有关规定运作和人力资源管理的情况；③业务活动方面的情况(包括发展规划、年度计划、业务活动开展、政府资助、业务效益、项目影响力等内容)；④财务管理方面的情况；⑤信息公开方面的情况（包括信息公开管理、信息公开内容、信息公开渠道等内容）；⑥在组织运作中存在哪些主要问题和不足之处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⑦针对组织运作中存在的问题和不足之处，有哪些整改措施；⑧结合组织发展与运营管理，需要哪些外部资源进行支持，提升组织赋能能力。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（本报告以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19-2021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年以来的数据为主，页面不足可自行加页）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------------------- 以上为自评报告内容————————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 报 说 明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spacing w:line="6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一、参评社会组织须如实填写申报内容，确保真实、客观，准确无误；如发现虚假内容，即取消参评资格，并按有关规定进行处理；</w:t>
      </w: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二、评估申请表填写内容一律打印，字迹清楚，不得涂改；</w:t>
      </w: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三、栏内数字，一律用阿拉伯数字填写；</w:t>
      </w: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四、评估报告书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社会组织工作平台的“材料提交”处，操作详见《深圳市市级社会组织等级评估在线申报操作指引》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head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C059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default" w:ascii="宋体" w:hAnsi="宋体" w:eastAsia="宋体" w:cs="宋体"/>
        <w:b/>
        <w:bCs/>
        <w:sz w:val="40"/>
        <w:szCs w:val="40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宋体" w:hAnsi="宋体" w:eastAsia="宋体" w:cs="宋体"/>
        <w:sz w:val="40"/>
        <w:szCs w:val="40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培伟">
    <w15:presenceInfo w15:providerId="None" w15:userId="郑培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MDJjMmUyNTgzNmM2NjVkNGVkZTg0Njg2ZjMzYzIifQ=="/>
  </w:docVars>
  <w:rsids>
    <w:rsidRoot w:val="00020F37"/>
    <w:rsid w:val="00020F37"/>
    <w:rsid w:val="000B6DA8"/>
    <w:rsid w:val="0011058A"/>
    <w:rsid w:val="001572D4"/>
    <w:rsid w:val="0023281F"/>
    <w:rsid w:val="0027482C"/>
    <w:rsid w:val="00282F1B"/>
    <w:rsid w:val="002B1972"/>
    <w:rsid w:val="002E5847"/>
    <w:rsid w:val="002E7AEE"/>
    <w:rsid w:val="00320F15"/>
    <w:rsid w:val="003360D9"/>
    <w:rsid w:val="003579FD"/>
    <w:rsid w:val="00450921"/>
    <w:rsid w:val="004A0570"/>
    <w:rsid w:val="00513957"/>
    <w:rsid w:val="005270A1"/>
    <w:rsid w:val="005B326C"/>
    <w:rsid w:val="005C18B5"/>
    <w:rsid w:val="00630EFE"/>
    <w:rsid w:val="00660B60"/>
    <w:rsid w:val="00696E60"/>
    <w:rsid w:val="006C3172"/>
    <w:rsid w:val="00725B2A"/>
    <w:rsid w:val="007553BD"/>
    <w:rsid w:val="00763AF8"/>
    <w:rsid w:val="007C3FA1"/>
    <w:rsid w:val="008C4E83"/>
    <w:rsid w:val="008D0436"/>
    <w:rsid w:val="00922A05"/>
    <w:rsid w:val="00944161"/>
    <w:rsid w:val="00980D64"/>
    <w:rsid w:val="009969A6"/>
    <w:rsid w:val="00A02EB1"/>
    <w:rsid w:val="00A05B19"/>
    <w:rsid w:val="00A20EB8"/>
    <w:rsid w:val="00AD5DD9"/>
    <w:rsid w:val="00BA12CD"/>
    <w:rsid w:val="00BB72D2"/>
    <w:rsid w:val="00C13DA4"/>
    <w:rsid w:val="00C14F23"/>
    <w:rsid w:val="00D1237A"/>
    <w:rsid w:val="00DD0294"/>
    <w:rsid w:val="00DF6A36"/>
    <w:rsid w:val="00E23EDB"/>
    <w:rsid w:val="00E46DC5"/>
    <w:rsid w:val="00E5760B"/>
    <w:rsid w:val="00EB610C"/>
    <w:rsid w:val="00F169E8"/>
    <w:rsid w:val="00F81A88"/>
    <w:rsid w:val="00FC5F92"/>
    <w:rsid w:val="00FE644D"/>
    <w:rsid w:val="01BE1DED"/>
    <w:rsid w:val="02401558"/>
    <w:rsid w:val="02EE1F21"/>
    <w:rsid w:val="045A621E"/>
    <w:rsid w:val="064B1E27"/>
    <w:rsid w:val="07D92E60"/>
    <w:rsid w:val="07DC51F1"/>
    <w:rsid w:val="08443E62"/>
    <w:rsid w:val="0B0D395E"/>
    <w:rsid w:val="0C2B1577"/>
    <w:rsid w:val="0DAA2005"/>
    <w:rsid w:val="0E094F04"/>
    <w:rsid w:val="0F324F59"/>
    <w:rsid w:val="0FE6127D"/>
    <w:rsid w:val="100D3E33"/>
    <w:rsid w:val="108A7D01"/>
    <w:rsid w:val="123F6220"/>
    <w:rsid w:val="136A7111"/>
    <w:rsid w:val="14723DAE"/>
    <w:rsid w:val="14E74980"/>
    <w:rsid w:val="153F03DF"/>
    <w:rsid w:val="1563720E"/>
    <w:rsid w:val="156B5CDC"/>
    <w:rsid w:val="166A6686"/>
    <w:rsid w:val="16955981"/>
    <w:rsid w:val="16F84E3F"/>
    <w:rsid w:val="17FD43F3"/>
    <w:rsid w:val="18904826"/>
    <w:rsid w:val="191044B0"/>
    <w:rsid w:val="1A660030"/>
    <w:rsid w:val="1AD01948"/>
    <w:rsid w:val="1B705A80"/>
    <w:rsid w:val="1BF0263A"/>
    <w:rsid w:val="1E70472A"/>
    <w:rsid w:val="21127225"/>
    <w:rsid w:val="21854D1C"/>
    <w:rsid w:val="221931AD"/>
    <w:rsid w:val="23230D28"/>
    <w:rsid w:val="236D5EF0"/>
    <w:rsid w:val="23983B3F"/>
    <w:rsid w:val="241A0CB9"/>
    <w:rsid w:val="26D43EA2"/>
    <w:rsid w:val="27A82789"/>
    <w:rsid w:val="2A3115B8"/>
    <w:rsid w:val="2A90267A"/>
    <w:rsid w:val="2BA245F8"/>
    <w:rsid w:val="2BFF786D"/>
    <w:rsid w:val="2D2E0AFE"/>
    <w:rsid w:val="2DDC098F"/>
    <w:rsid w:val="2E93158E"/>
    <w:rsid w:val="30381604"/>
    <w:rsid w:val="310251EE"/>
    <w:rsid w:val="330841A2"/>
    <w:rsid w:val="33567070"/>
    <w:rsid w:val="336F0649"/>
    <w:rsid w:val="33D76A3C"/>
    <w:rsid w:val="33F75A92"/>
    <w:rsid w:val="35A17C99"/>
    <w:rsid w:val="35F5299F"/>
    <w:rsid w:val="36864BB4"/>
    <w:rsid w:val="371905AA"/>
    <w:rsid w:val="37402655"/>
    <w:rsid w:val="389B4EB5"/>
    <w:rsid w:val="3C510CF0"/>
    <w:rsid w:val="3C615CCB"/>
    <w:rsid w:val="3C744B97"/>
    <w:rsid w:val="3CF327F4"/>
    <w:rsid w:val="3F8F0A7E"/>
    <w:rsid w:val="3FF14BD5"/>
    <w:rsid w:val="40FE6F3C"/>
    <w:rsid w:val="42202FFF"/>
    <w:rsid w:val="422B38EE"/>
    <w:rsid w:val="42C5390C"/>
    <w:rsid w:val="430A2988"/>
    <w:rsid w:val="43403139"/>
    <w:rsid w:val="46707F62"/>
    <w:rsid w:val="46944BFB"/>
    <w:rsid w:val="46D041DE"/>
    <w:rsid w:val="47583FB3"/>
    <w:rsid w:val="4CB6560B"/>
    <w:rsid w:val="4DD301E8"/>
    <w:rsid w:val="4E1B5F12"/>
    <w:rsid w:val="4F244E5B"/>
    <w:rsid w:val="4F3B655B"/>
    <w:rsid w:val="4FBB4A71"/>
    <w:rsid w:val="511C10CB"/>
    <w:rsid w:val="54FC78B7"/>
    <w:rsid w:val="554212B3"/>
    <w:rsid w:val="55626C07"/>
    <w:rsid w:val="57087BE8"/>
    <w:rsid w:val="5A737210"/>
    <w:rsid w:val="5BD20A0A"/>
    <w:rsid w:val="5C9C5DCE"/>
    <w:rsid w:val="5CD56F74"/>
    <w:rsid w:val="5D887EF4"/>
    <w:rsid w:val="60276427"/>
    <w:rsid w:val="619D73F3"/>
    <w:rsid w:val="62EC375E"/>
    <w:rsid w:val="62EC6DBA"/>
    <w:rsid w:val="63EC0C6D"/>
    <w:rsid w:val="655D37E1"/>
    <w:rsid w:val="66F937D7"/>
    <w:rsid w:val="672C0903"/>
    <w:rsid w:val="67847CD8"/>
    <w:rsid w:val="68A821C7"/>
    <w:rsid w:val="69D01E7C"/>
    <w:rsid w:val="6AC54BD5"/>
    <w:rsid w:val="6BC72FBA"/>
    <w:rsid w:val="6BDD4C2C"/>
    <w:rsid w:val="6BE47245"/>
    <w:rsid w:val="6C11631A"/>
    <w:rsid w:val="70440938"/>
    <w:rsid w:val="7069732C"/>
    <w:rsid w:val="71953AB9"/>
    <w:rsid w:val="72C90427"/>
    <w:rsid w:val="73CC14D8"/>
    <w:rsid w:val="73D56A38"/>
    <w:rsid w:val="74207024"/>
    <w:rsid w:val="745571DD"/>
    <w:rsid w:val="74EC3565"/>
    <w:rsid w:val="771A75C8"/>
    <w:rsid w:val="7751698E"/>
    <w:rsid w:val="77BB472B"/>
    <w:rsid w:val="79C21FD8"/>
    <w:rsid w:val="7ABB3178"/>
    <w:rsid w:val="7D7B0B7F"/>
    <w:rsid w:val="7E7513BD"/>
    <w:rsid w:val="7EF16B4A"/>
    <w:rsid w:val="7F030186"/>
    <w:rsid w:val="7FA27C5D"/>
    <w:rsid w:val="7FC258CE"/>
    <w:rsid w:val="BD739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727</Words>
  <Characters>759</Characters>
  <Lines>6</Lines>
  <Paragraphs>1</Paragraphs>
  <TotalTime>7</TotalTime>
  <ScaleCrop>false</ScaleCrop>
  <LinksUpToDate>false</LinksUpToDate>
  <CharactersWithSpaces>921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2013-04-09T16:54:00Z</dcterms:created>
  <dc:creator>User</dc:creator>
  <cp:lastModifiedBy>郑培伟</cp:lastModifiedBy>
  <cp:lastPrinted>2013-04-09T17:16:00Z</cp:lastPrinted>
  <dcterms:modified xsi:type="dcterms:W3CDTF">2022-05-25T18:56:29Z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7306493BC9D6466A9DDBB7FFA09F6479</vt:lpwstr>
  </property>
</Properties>
</file>