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del w:id="0" w:author="WPS_1643164792" w:date="2022-03-22T17:03:29Z"/>
          <w:rFonts w:hint="eastAsia" w:ascii="方正小标宋_GBK" w:hAnsi="宋体" w:eastAsia="方正小标宋_GBK"/>
          <w:sz w:val="44"/>
          <w:szCs w:val="44"/>
          <w:lang w:eastAsia="zh-CN"/>
        </w:rPr>
      </w:pPr>
      <w:ins w:id="1" w:author="WPS_1643164792" w:date="2022-03-22T17:03:18Z">
        <w:r>
          <w:rPr>
            <w:rFonts w:hint="eastAsia" w:ascii="方正小标宋_GBK" w:hAnsi="宋体" w:eastAsia="方正小标宋_GBK"/>
            <w:sz w:val="44"/>
            <w:szCs w:val="44"/>
            <w:lang w:val="en-US" w:eastAsia="zh-CN"/>
          </w:rPr>
          <w:t>2</w:t>
        </w:r>
      </w:ins>
      <w:ins w:id="2" w:author="WPS_1643164792" w:date="2022-03-22T17:03:19Z">
        <w:r>
          <w:rPr>
            <w:rFonts w:hint="eastAsia" w:ascii="方正小标宋_GBK" w:hAnsi="宋体" w:eastAsia="方正小标宋_GBK"/>
            <w:sz w:val="44"/>
            <w:szCs w:val="44"/>
            <w:lang w:val="en-US" w:eastAsia="zh-CN"/>
          </w:rPr>
          <w:t>022</w:t>
        </w:r>
      </w:ins>
      <w:ins w:id="3" w:author="WPS_1643164792" w:date="2022-03-22T17:03:24Z">
        <w:r>
          <w:rPr>
            <w:rFonts w:hint="eastAsia" w:ascii="方正小标宋_GBK" w:hAnsi="宋体" w:eastAsia="方正小标宋_GBK"/>
            <w:sz w:val="44"/>
            <w:szCs w:val="44"/>
            <w:lang w:val="en-US" w:eastAsia="zh-CN"/>
          </w:rPr>
          <w:t>年度</w:t>
        </w:r>
      </w:ins>
      <w:r>
        <w:rPr>
          <w:rFonts w:hint="eastAsia" w:ascii="方正小标宋_GBK" w:hAnsi="宋体" w:eastAsia="方正小标宋_GBK"/>
          <w:sz w:val="44"/>
          <w:szCs w:val="44"/>
        </w:rPr>
        <w:t>深圳市</w:t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vanish/>
          <w:sz w:val="44"/>
          <w:szCs w:val="44"/>
        </w:rPr>
        <w:pgNum/>
      </w:r>
      <w:r>
        <w:rPr>
          <w:rFonts w:hint="eastAsia" w:ascii="方正小标宋_GBK" w:hAnsi="宋体" w:eastAsia="方正小标宋_GBK"/>
          <w:sz w:val="44"/>
          <w:szCs w:val="44"/>
        </w:rPr>
        <w:t>社会组织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交流服务展示</w:t>
      </w:r>
      <w:r>
        <w:rPr>
          <w:rFonts w:hint="eastAsia" w:ascii="方正小标宋_GBK" w:hAnsi="宋体" w:eastAsia="方正小标宋_GBK"/>
          <w:sz w:val="44"/>
          <w:szCs w:val="44"/>
        </w:rPr>
        <w:t>点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项目遴选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hAnsi="宋体" w:eastAsia="方正小标宋_GBK"/>
          <w:sz w:val="44"/>
          <w:szCs w:val="44"/>
        </w:rPr>
        <w:pPrChange w:id="4" w:author="WPS_1643164792" w:date="2022-03-22T17:03:29Z">
          <w:pPr>
            <w:spacing w:line="560" w:lineRule="exact"/>
            <w:jc w:val="center"/>
          </w:pPr>
        </w:pPrChange>
      </w:pPr>
      <w:r>
        <w:rPr>
          <w:rFonts w:hint="eastAsia" w:ascii="方正小标宋_GBK" w:hAnsi="宋体" w:eastAsia="方正小标宋_GBK"/>
          <w:sz w:val="44"/>
          <w:szCs w:val="44"/>
        </w:rPr>
        <w:t>申报审批表</w:t>
      </w:r>
    </w:p>
    <w:p>
      <w:pPr>
        <w:spacing w:line="560" w:lineRule="exact"/>
        <w:rPr>
          <w:rFonts w:ascii="方正小标宋_GBK" w:hAnsi="宋体" w:eastAsia="方正小标宋_GBK"/>
          <w:sz w:val="44"/>
          <w:szCs w:val="44"/>
        </w:rPr>
      </w:pPr>
    </w:p>
    <w:p>
      <w:pPr>
        <w:spacing w:line="560" w:lineRule="exact"/>
        <w:rPr>
          <w:rFonts w:hint="eastAsia" w:ascii="方正小标宋_GBK" w:hAnsi="宋体" w:eastAsia="方正小标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申报机构（盖章）：</w:t>
      </w:r>
      <w:r>
        <w:rPr>
          <w:rFonts w:hint="eastAsia" w:ascii="方正小标宋_GBK" w:hAnsi="宋体" w:eastAsia="方正小标宋_GBK"/>
          <w:sz w:val="32"/>
          <w:szCs w:val="32"/>
          <w:u w:val="single"/>
        </w:rPr>
        <w:t xml:space="preserve"> </w:t>
      </w:r>
      <w:r>
        <w:rPr>
          <w:rFonts w:ascii="方正小标宋_GBK" w:hAnsi="宋体" w:eastAsia="方正小标宋_GBK"/>
          <w:sz w:val="32"/>
          <w:szCs w:val="32"/>
          <w:u w:val="single"/>
        </w:rPr>
        <w:t xml:space="preserve">                             </w:t>
      </w:r>
    </w:p>
    <w:p>
      <w:pPr>
        <w:spacing w:line="560" w:lineRule="exact"/>
        <w:rPr>
          <w:rFonts w:ascii="方正小标宋_GBK" w:hAnsi="宋体" w:eastAsia="方正小标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小标宋_GBK" w:hAnsi="宋体" w:eastAsia="方正小标宋_GBK"/>
          <w:color w:val="FF0000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申报领域：</w:t>
      </w: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/>
          <w:color w:val="FF0000"/>
          <w:sz w:val="32"/>
          <w:szCs w:val="32"/>
          <w:lang w:eastAsia="zh-CN"/>
        </w:rPr>
        <w:t>枢纽型服务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 </w:t>
      </w:r>
      <w:r>
        <w:rPr>
          <w:rFonts w:ascii="方正小标宋_GBK" w:hAnsi="宋体" w:eastAsia="方正小标宋_GBK"/>
          <w:color w:val="FF0000"/>
          <w:sz w:val="32"/>
          <w:szCs w:val="32"/>
        </w:rPr>
        <w:t xml:space="preserve">     </w:t>
      </w: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科学研究 </w:t>
      </w:r>
      <w:r>
        <w:rPr>
          <w:rFonts w:ascii="方正小标宋_GBK" w:hAnsi="宋体" w:eastAsia="方正小标宋_GBK"/>
          <w:color w:val="FF0000"/>
          <w:sz w:val="32"/>
          <w:szCs w:val="32"/>
        </w:rPr>
        <w:t xml:space="preserve"> </w:t>
      </w:r>
    </w:p>
    <w:p>
      <w:pPr>
        <w:spacing w:line="560" w:lineRule="exact"/>
        <w:rPr>
          <w:rFonts w:ascii="方正小标宋_GBK" w:hAnsi="宋体" w:eastAsia="方正小标宋_GBK"/>
          <w:color w:val="FF0000"/>
          <w:sz w:val="32"/>
          <w:szCs w:val="32"/>
        </w:rPr>
      </w:pPr>
      <w:r>
        <w:rPr>
          <w:rFonts w:ascii="方正小标宋_GBK" w:hAnsi="宋体" w:eastAsia="方正小标宋_GBK"/>
          <w:color w:val="FF0000"/>
          <w:sz w:val="32"/>
          <w:szCs w:val="32"/>
        </w:rPr>
        <w:t xml:space="preserve">             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绿色低碳        </w:t>
      </w: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>海洋经济</w:t>
      </w:r>
      <w:r>
        <w:rPr>
          <w:rFonts w:ascii="方正小标宋_GBK" w:hAnsi="宋体" w:eastAsia="方正小标宋_GBK"/>
          <w:color w:val="FF0000"/>
          <w:sz w:val="32"/>
          <w:szCs w:val="32"/>
        </w:rPr>
        <w:t xml:space="preserve">  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     </w:t>
      </w:r>
    </w:p>
    <w:p>
      <w:pPr>
        <w:spacing w:line="560" w:lineRule="exact"/>
        <w:rPr>
          <w:rFonts w:ascii="方正小标宋_GBK" w:hAnsi="宋体" w:eastAsia="方正小标宋_GBK"/>
          <w:color w:val="FF0000"/>
          <w:sz w:val="32"/>
          <w:szCs w:val="32"/>
        </w:rPr>
      </w:pPr>
      <w:r>
        <w:rPr>
          <w:rFonts w:ascii="方正小标宋_GBK" w:hAnsi="宋体" w:eastAsia="方正小标宋_GBK"/>
          <w:color w:val="FF0000"/>
          <w:sz w:val="32"/>
          <w:szCs w:val="32"/>
        </w:rPr>
        <w:t xml:space="preserve">             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养老事业  </w:t>
      </w:r>
      <w:r>
        <w:rPr>
          <w:rFonts w:ascii="方正小标宋_GBK" w:hAnsi="宋体" w:eastAsia="方正小标宋_GBK"/>
          <w:color w:val="FF0000"/>
          <w:sz w:val="32"/>
          <w:szCs w:val="32"/>
        </w:rPr>
        <w:t xml:space="preserve">      </w:t>
      </w: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>教育</w:t>
      </w:r>
      <w:r>
        <w:rPr>
          <w:rFonts w:hint="default" w:ascii="方正小标宋_GBK" w:hAnsi="宋体" w:eastAsia="方正小标宋_GBK"/>
          <w:color w:val="FF0000"/>
          <w:sz w:val="32"/>
          <w:szCs w:val="32"/>
        </w:rPr>
        <w:t>事业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 </w:t>
      </w:r>
      <w:r>
        <w:rPr>
          <w:rFonts w:ascii="方正小标宋_GBK" w:hAnsi="宋体" w:eastAsia="方正小标宋_GBK"/>
          <w:color w:val="FF0000"/>
          <w:sz w:val="32"/>
          <w:szCs w:val="32"/>
        </w:rPr>
        <w:t xml:space="preserve"> </w:t>
      </w:r>
    </w:p>
    <w:p>
      <w:pPr>
        <w:spacing w:line="560" w:lineRule="exact"/>
        <w:rPr>
          <w:rFonts w:hint="default" w:ascii="方正小标宋_GBK" w:hAnsi="宋体" w:eastAsia="方正小标宋_GBK"/>
          <w:color w:val="FF0000"/>
          <w:sz w:val="32"/>
          <w:szCs w:val="32"/>
        </w:rPr>
      </w:pPr>
      <w:r>
        <w:rPr>
          <w:rFonts w:ascii="方正小标宋_GBK" w:hAnsi="宋体" w:eastAsia="方正小标宋_GBK"/>
          <w:color w:val="FF0000"/>
          <w:sz w:val="32"/>
          <w:szCs w:val="32"/>
        </w:rPr>
        <w:t xml:space="preserve">              </w:t>
      </w: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生物医疗 </w:t>
      </w:r>
      <w:r>
        <w:rPr>
          <w:rFonts w:ascii="方正小标宋_GBK" w:hAnsi="宋体" w:eastAsia="方正小标宋_GBK"/>
          <w:color w:val="FF0000"/>
          <w:sz w:val="32"/>
          <w:szCs w:val="32"/>
        </w:rPr>
        <w:t xml:space="preserve">      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>应急</w:t>
      </w:r>
      <w:r>
        <w:rPr>
          <w:rFonts w:hint="default" w:ascii="方正小标宋_GBK" w:hAnsi="宋体" w:eastAsia="方正小标宋_GBK"/>
          <w:color w:val="FF0000"/>
          <w:sz w:val="32"/>
          <w:szCs w:val="32"/>
        </w:rPr>
        <w:t>管理</w:t>
      </w:r>
    </w:p>
    <w:p>
      <w:pPr>
        <w:spacing w:line="560" w:lineRule="exact"/>
        <w:rPr>
          <w:rFonts w:ascii="方正小标宋_GBK" w:hAnsi="宋体" w:eastAsia="方正小标宋_GBK"/>
          <w:color w:val="FF0000"/>
          <w:sz w:val="32"/>
          <w:szCs w:val="32"/>
        </w:rPr>
      </w:pPr>
      <w:r>
        <w:rPr>
          <w:rFonts w:ascii="方正小标宋_GBK" w:hAnsi="宋体" w:eastAsia="方正小标宋_GBK"/>
          <w:color w:val="FF0000"/>
          <w:sz w:val="32"/>
          <w:szCs w:val="32"/>
        </w:rPr>
        <w:t xml:space="preserve">              </w:t>
      </w: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新型材料        </w:t>
      </w: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>体育</w:t>
      </w:r>
      <w:r>
        <w:rPr>
          <w:rFonts w:hint="default" w:ascii="方正小标宋_GBK" w:hAnsi="宋体" w:eastAsia="方正小标宋_GBK"/>
          <w:color w:val="FF0000"/>
          <w:sz w:val="32"/>
          <w:szCs w:val="32"/>
        </w:rPr>
        <w:t>事业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 </w:t>
      </w:r>
      <w:r>
        <w:rPr>
          <w:rFonts w:ascii="方正小标宋_GBK" w:hAnsi="宋体" w:eastAsia="方正小标宋_GBK"/>
          <w:color w:val="FF0000"/>
          <w:sz w:val="32"/>
          <w:szCs w:val="32"/>
        </w:rPr>
        <w:t xml:space="preserve"> </w:t>
      </w:r>
    </w:p>
    <w:p>
      <w:pPr>
        <w:spacing w:line="560" w:lineRule="exact"/>
        <w:ind w:firstLine="2240" w:firstLineChars="700"/>
        <w:rPr>
          <w:rFonts w:hint="eastAsia" w:ascii="方正小标宋_GBK" w:hAnsi="宋体" w:eastAsia="微软雅黑"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 w:cs="Times New Roman"/>
          <w:color w:val="FF0000"/>
          <w:sz w:val="32"/>
          <w:szCs w:val="32"/>
          <w:lang w:eastAsia="zh-CN"/>
        </w:rPr>
        <w:t>信息技术</w:t>
      </w:r>
      <w:r>
        <w:rPr>
          <w:rFonts w:hint="eastAsia" w:ascii="方正小标宋_GBK" w:hAnsi="宋体" w:eastAsia="方正小标宋_GBK"/>
          <w:color w:val="FF0000"/>
          <w:sz w:val="32"/>
          <w:szCs w:val="32"/>
        </w:rPr>
        <w:t xml:space="preserve"> </w:t>
      </w:r>
      <w:r>
        <w:rPr>
          <w:rFonts w:ascii="方正小标宋_GBK" w:hAnsi="宋体" w:eastAsia="方正小标宋_GBK"/>
          <w:sz w:val="32"/>
          <w:szCs w:val="32"/>
        </w:rPr>
        <w:t xml:space="preserve">  </w:t>
      </w:r>
      <w:r>
        <w:rPr>
          <w:rFonts w:hint="eastAsia" w:ascii="方正小标宋_GBK" w:hAnsi="宋体" w:eastAsia="方正小标宋_GBK"/>
          <w:sz w:val="32"/>
          <w:szCs w:val="32"/>
        </w:rPr>
        <w:t xml:space="preserve">  </w:t>
      </w:r>
      <w:r>
        <w:rPr>
          <w:rFonts w:ascii="方正小标宋_GBK" w:hAnsi="宋体" w:eastAsia="方正小标宋_GBK"/>
          <w:sz w:val="32"/>
          <w:szCs w:val="32"/>
        </w:rPr>
        <w:t xml:space="preserve"> </w:t>
      </w: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宋体" w:eastAsia="方正小标宋_GBK"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color w:val="FF0000"/>
          <w:sz w:val="32"/>
          <w:szCs w:val="32"/>
        </w:rPr>
        <w:t>□</w:t>
      </w:r>
      <w:r>
        <w:rPr>
          <w:rFonts w:hint="eastAsia" w:ascii="方正小标宋_GBK" w:hAnsi="宋体" w:eastAsia="方正小标宋_GBK"/>
          <w:color w:val="FF0000"/>
          <w:sz w:val="32"/>
          <w:szCs w:val="32"/>
          <w:lang w:eastAsia="zh-CN"/>
        </w:rPr>
        <w:t>其他</w:t>
      </w:r>
    </w:p>
    <w:p>
      <w:pPr>
        <w:spacing w:line="560" w:lineRule="exact"/>
        <w:rPr>
          <w:rFonts w:ascii="方正小标宋_GBK" w:hAnsi="宋体" w:eastAsia="方正小标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小标宋_GBK" w:hAnsi="宋体" w:eastAsia="方正小标宋_GBK"/>
          <w:sz w:val="32"/>
          <w:szCs w:val="32"/>
          <w:u w:val="single"/>
        </w:rPr>
      </w:pPr>
      <w:r>
        <w:rPr>
          <w:rFonts w:hint="eastAsia" w:ascii="方正小标宋_GBK" w:hAnsi="宋体" w:eastAsia="方正小标宋_GBK"/>
          <w:sz w:val="32"/>
          <w:szCs w:val="32"/>
        </w:rPr>
        <w:t>联 系 人：</w:t>
      </w:r>
      <w:r>
        <w:rPr>
          <w:rFonts w:hint="eastAsia" w:ascii="方正小标宋_GBK" w:hAnsi="宋体" w:eastAsia="方正小标宋_GBK"/>
          <w:sz w:val="32"/>
          <w:szCs w:val="32"/>
          <w:u w:val="single"/>
        </w:rPr>
        <w:t xml:space="preserve"> </w:t>
      </w:r>
      <w:r>
        <w:rPr>
          <w:rFonts w:ascii="方正小标宋_GBK" w:hAnsi="宋体" w:eastAsia="方正小标宋_GBK"/>
          <w:sz w:val="32"/>
          <w:szCs w:val="32"/>
          <w:u w:val="single"/>
        </w:rPr>
        <w:t xml:space="preserve">                                    </w:t>
      </w:r>
    </w:p>
    <w:p>
      <w:pPr>
        <w:spacing w:line="560" w:lineRule="exact"/>
        <w:ind w:firstLine="640" w:firstLineChars="200"/>
        <w:rPr>
          <w:rFonts w:hint="eastAsia" w:ascii="方正小标宋_GBK" w:hAnsi="宋体" w:eastAsia="方正小标宋_GBK"/>
          <w:sz w:val="32"/>
          <w:szCs w:val="32"/>
          <w:u w:val="none"/>
          <w:lang w:eastAsia="zh-CN"/>
        </w:rPr>
      </w:pPr>
      <w:r>
        <w:rPr>
          <w:rFonts w:hint="eastAsia" w:ascii="方正小标宋_GBK" w:hAnsi="宋体" w:eastAsia="方正小标宋_GBK"/>
          <w:sz w:val="32"/>
          <w:szCs w:val="32"/>
          <w:u w:val="none"/>
          <w:lang w:eastAsia="zh-CN"/>
        </w:rPr>
        <w:t>单位职务</w:t>
      </w:r>
      <w:r>
        <w:rPr>
          <w:rFonts w:hint="eastAsia" w:ascii="方正小标宋_GBK" w:hAnsi="宋体" w:eastAsia="方正小标宋_GBK"/>
          <w:sz w:val="32"/>
          <w:szCs w:val="32"/>
        </w:rPr>
        <w:t>：</w:t>
      </w:r>
      <w:r>
        <w:rPr>
          <w:rFonts w:hint="eastAsia" w:ascii="方正小标宋_GBK" w:hAnsi="宋体" w:eastAsia="方正小标宋_GBK"/>
          <w:sz w:val="32"/>
          <w:szCs w:val="32"/>
          <w:u w:val="single"/>
        </w:rPr>
        <w:t xml:space="preserve"> </w:t>
      </w:r>
      <w:r>
        <w:rPr>
          <w:rFonts w:ascii="方正小标宋_GBK" w:hAnsi="宋体" w:eastAsia="方正小标宋_GBK"/>
          <w:sz w:val="32"/>
          <w:szCs w:val="32"/>
          <w:u w:val="single"/>
        </w:rPr>
        <w:t xml:space="preserve">                                    </w:t>
      </w:r>
    </w:p>
    <w:p>
      <w:pPr>
        <w:spacing w:line="560" w:lineRule="exact"/>
        <w:ind w:firstLine="640" w:firstLineChars="200"/>
        <w:rPr>
          <w:rFonts w:ascii="方正小标宋_GBK" w:hAnsi="宋体" w:eastAsia="方正小标宋_GBK"/>
          <w:sz w:val="32"/>
          <w:szCs w:val="32"/>
          <w:u w:val="single"/>
        </w:rPr>
      </w:pPr>
      <w:r>
        <w:rPr>
          <w:rFonts w:hint="eastAsia" w:ascii="方正小标宋_GBK" w:hAnsi="宋体" w:eastAsia="方正小标宋_GBK"/>
          <w:sz w:val="32"/>
          <w:szCs w:val="32"/>
        </w:rPr>
        <w:t>联系电话：</w:t>
      </w:r>
      <w:r>
        <w:rPr>
          <w:rFonts w:hint="eastAsia" w:ascii="方正小标宋_GBK" w:hAnsi="宋体" w:eastAsia="方正小标宋_GBK"/>
          <w:sz w:val="32"/>
          <w:szCs w:val="32"/>
          <w:u w:val="single"/>
        </w:rPr>
        <w:t xml:space="preserve"> </w:t>
      </w:r>
      <w:r>
        <w:rPr>
          <w:rFonts w:ascii="方正小标宋_GBK" w:hAnsi="宋体" w:eastAsia="方正小标宋_GBK"/>
          <w:sz w:val="32"/>
          <w:szCs w:val="32"/>
          <w:u w:val="single"/>
        </w:rPr>
        <w:t xml:space="preserve">                                    </w:t>
      </w:r>
    </w:p>
    <w:p>
      <w:pPr>
        <w:spacing w:line="560" w:lineRule="exact"/>
        <w:ind w:firstLine="640" w:firstLineChars="200"/>
        <w:rPr>
          <w:rFonts w:ascii="方正小标宋_GBK" w:hAnsi="宋体" w:eastAsia="方正小标宋_GBK"/>
          <w:sz w:val="32"/>
          <w:szCs w:val="32"/>
          <w:u w:val="single"/>
        </w:rPr>
      </w:pPr>
      <w:r>
        <w:rPr>
          <w:rFonts w:hint="eastAsia" w:ascii="方正小标宋_GBK" w:hAnsi="宋体" w:eastAsia="方正小标宋_GBK"/>
          <w:sz w:val="32"/>
          <w:szCs w:val="32"/>
        </w:rPr>
        <w:t>电子邮箱：</w:t>
      </w:r>
      <w:r>
        <w:rPr>
          <w:rFonts w:hint="eastAsia" w:ascii="方正小标宋_GBK" w:hAnsi="宋体" w:eastAsia="方正小标宋_GBK"/>
          <w:sz w:val="32"/>
          <w:szCs w:val="32"/>
          <w:u w:val="single"/>
        </w:rPr>
        <w:t xml:space="preserve"> </w:t>
      </w:r>
      <w:r>
        <w:rPr>
          <w:rFonts w:ascii="方正小标宋_GBK" w:hAnsi="宋体" w:eastAsia="方正小标宋_GBK"/>
          <w:sz w:val="32"/>
          <w:szCs w:val="32"/>
          <w:u w:val="single"/>
        </w:rPr>
        <w:t xml:space="preserve">                                    </w:t>
      </w:r>
    </w:p>
    <w:p>
      <w:pPr>
        <w:spacing w:line="560" w:lineRule="exact"/>
        <w:ind w:firstLine="640" w:firstLineChars="200"/>
        <w:rPr>
          <w:rFonts w:hint="eastAsia" w:ascii="方正小标宋_GBK" w:hAnsi="宋体" w:eastAsia="方正小标宋_GBK"/>
          <w:sz w:val="32"/>
          <w:szCs w:val="32"/>
          <w:u w:val="single"/>
        </w:rPr>
      </w:pPr>
      <w:r>
        <w:rPr>
          <w:rFonts w:hint="eastAsia" w:ascii="方正小标宋_GBK" w:hAnsi="宋体" w:eastAsia="方正小标宋_GBK"/>
          <w:sz w:val="32"/>
          <w:szCs w:val="32"/>
        </w:rPr>
        <w:t>申报日期：</w:t>
      </w:r>
      <w:r>
        <w:rPr>
          <w:rFonts w:hint="eastAsia" w:ascii="方正小标宋_GBK" w:hAnsi="宋体" w:eastAsia="方正小标宋_GBK"/>
          <w:sz w:val="32"/>
          <w:szCs w:val="32"/>
          <w:u w:val="single"/>
        </w:rPr>
        <w:t xml:space="preserve"> </w:t>
      </w:r>
      <w:r>
        <w:rPr>
          <w:rFonts w:ascii="方正小标宋_GBK" w:hAnsi="宋体" w:eastAsia="方正小标宋_GBK"/>
          <w:sz w:val="32"/>
          <w:szCs w:val="32"/>
          <w:u w:val="single"/>
        </w:rPr>
        <w:t xml:space="preserve">                                    </w:t>
      </w:r>
    </w:p>
    <w:p>
      <w:pPr>
        <w:spacing w:line="560" w:lineRule="exact"/>
        <w:rPr>
          <w:rFonts w:hint="eastAsia" w:ascii="方正小标宋_GBK" w:hAnsi="宋体" w:eastAsia="方正小标宋_GBK"/>
          <w:sz w:val="32"/>
          <w:szCs w:val="32"/>
        </w:rPr>
      </w:pPr>
    </w:p>
    <w:p>
      <w:pPr>
        <w:spacing w:line="560" w:lineRule="exact"/>
        <w:rPr>
          <w:rFonts w:hint="eastAsia" w:ascii="方正小标宋_GBK" w:hAnsi="宋体" w:eastAsia="方正小标宋_GBK"/>
          <w:sz w:val="32"/>
          <w:szCs w:val="32"/>
        </w:rPr>
      </w:pPr>
    </w:p>
    <w:p>
      <w:pPr>
        <w:pStyle w:val="5"/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935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3123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申报社会组织名称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是否成立党支部或党委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是否列入社会组织活动异常名录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或严重违法失信名单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val="en-US" w:eastAsia="zh-CN"/>
              </w:rPr>
              <w:t>获得市级社会组织评估等级情况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展示场地面积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展示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场地地址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展示场地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性质（租用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/自有/其他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展示场地是否有自主装修使用权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展示场地是否三年以上有效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展示场地是否愿意展示同类或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同领域社会组织经验成果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展示场地属现有/重新规划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拟投入场地运营资金（元）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展示场地运营人员配置情况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7" w:hRule="exact"/>
        </w:trPr>
        <w:tc>
          <w:tcPr>
            <w:tcW w:w="9356" w:type="dxa"/>
            <w:gridSpan w:val="3"/>
            <w:noWrap w:val="0"/>
            <w:vAlign w:val="top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申报社会组织简介</w:t>
            </w:r>
          </w:p>
          <w:p>
            <w:pPr>
              <w:spacing w:line="600" w:lineRule="exact"/>
              <w:jc w:val="left"/>
              <w:rPr>
                <w:rFonts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（包括阐述本组织的遵章守纪、规范运作基本情况：组织规模、近两年年报记录、是否有违法违规行为、等级评估、内部治理情况、党建</w:t>
            </w:r>
            <w:r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eastAsia="zh-CN"/>
              </w:rPr>
              <w:t>，对</w:t>
            </w:r>
            <w:r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val="en-US" w:eastAsia="zh-CN"/>
              </w:rPr>
              <w:t>同类别、同性质、同领域社会组织的影响力、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承接政府职能转移服务情况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 w:cs="Times New Roman"/>
                <w:color w:val="auto"/>
                <w:sz w:val="28"/>
                <w:szCs w:val="28"/>
                <w:lang w:val="en-US" w:eastAsia="zh-CN"/>
              </w:rPr>
              <w:t>联动服务能力、资源整合分配力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等情况。）</w:t>
            </w:r>
          </w:p>
          <w:p>
            <w:pPr>
              <w:tabs>
                <w:tab w:val="left" w:pos="2805"/>
              </w:tabs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3" w:hRule="exact"/>
        </w:trPr>
        <w:tc>
          <w:tcPr>
            <w:tcW w:w="9356" w:type="dxa"/>
            <w:gridSpan w:val="3"/>
            <w:noWrap w:val="0"/>
            <w:vAlign w:val="top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申报优势</w:t>
            </w:r>
          </w:p>
          <w:p>
            <w:pPr>
              <w:spacing w:line="6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（简述能够支撑本组织作为“创新示范”的理由。重点围绕场地 、人员、资金支持、展示内容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可持续发展等相关软硬件条件以及示范主题、领域的工作特色、亮点、重大贡献和创新举措，体现行业引领和社会影响力等方面进行说明。）</w:t>
            </w:r>
          </w:p>
          <w:p>
            <w:pPr>
              <w:spacing w:line="6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rFonts w:hint="eastAsia"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3" w:hRule="exact"/>
        </w:trPr>
        <w:tc>
          <w:tcPr>
            <w:tcW w:w="9356" w:type="dxa"/>
            <w:gridSpan w:val="3"/>
            <w:noWrap w:val="0"/>
            <w:vAlign w:val="top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证明材料</w:t>
            </w:r>
          </w:p>
          <w:p>
            <w:pPr>
              <w:spacing w:line="6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请附上相关证明材料（复印件加盖公章）：</w:t>
            </w:r>
          </w:p>
          <w:p>
            <w:pPr>
              <w:spacing w:line="6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（1）社会组织统一社会信用代码登记证书；</w:t>
            </w:r>
          </w:p>
          <w:p>
            <w:pPr>
              <w:spacing w:line="6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（2）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办公场所自有房产证明或租赁合同，如确实无法提供自有房产证明或租赁合同，可提供固定场所使用证明；</w:t>
            </w:r>
          </w:p>
          <w:p>
            <w:pPr>
              <w:spacing w:line="600" w:lineRule="exact"/>
              <w:jc w:val="lef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（3）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获奖情况；</w:t>
            </w:r>
          </w:p>
          <w:p>
            <w:pPr>
              <w:spacing w:line="600" w:lineRule="exact"/>
              <w:jc w:val="left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（4）用于支撑申报表中阐述内容的其他文件材料。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3" w:hRule="exact"/>
        </w:trPr>
        <w:tc>
          <w:tcPr>
            <w:tcW w:w="9356" w:type="dxa"/>
            <w:gridSpan w:val="3"/>
            <w:noWrap w:val="0"/>
            <w:vAlign w:val="top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申报声明</w:t>
            </w:r>
          </w:p>
          <w:p>
            <w:pPr>
              <w:widowControl/>
              <w:spacing w:line="360" w:lineRule="auto"/>
              <w:ind w:left="357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</w:p>
          <w:p>
            <w:pPr>
              <w:widowControl/>
              <w:spacing w:line="360" w:lineRule="auto"/>
              <w:ind w:left="357"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本单位保证此申请表填表所有内容及提交的所有资料均真实有效，并承诺在申报过程中遵守相关规定。如发现有虚假信息，则自动取消申报资格；如因虚假填写而导致产生任何纠纷或损失的，本单位将承担相应的法律责任。                                            </w:t>
            </w:r>
          </w:p>
          <w:p>
            <w:pPr>
              <w:widowControl/>
              <w:spacing w:line="360" w:lineRule="auto"/>
              <w:ind w:left="357" w:right="480"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本单位授权指导及执行单位无偿使用本组织提供的资料用于推荐、公开展示、展览和在公众媒体上进行报道。</w:t>
            </w:r>
          </w:p>
          <w:p>
            <w:pPr>
              <w:spacing w:line="360" w:lineRule="auto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本次提交的所有材料不要求退还，本单位已对所有材料自行备份留底。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840" w:firstLineChars="30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2530" w:firstLineChars="9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社会组织名称（盖章）：</w:t>
            </w:r>
          </w:p>
          <w:p>
            <w:pPr>
              <w:spacing w:line="360" w:lineRule="auto"/>
              <w:ind w:firstLine="2811" w:firstLineChars="10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法定代表人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签名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：</w:t>
            </w:r>
          </w:p>
          <w:p>
            <w:pPr>
              <w:spacing w:line="360" w:lineRule="auto"/>
              <w:ind w:firstLine="843" w:firstLineChars="30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360" w:lineRule="auto"/>
              <w:ind w:firstLine="843" w:firstLineChars="300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年 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 xml:space="preserve">月 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exact"/>
        </w:trPr>
        <w:tc>
          <w:tcPr>
            <w:tcW w:w="127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评定组意见</w:t>
            </w:r>
          </w:p>
        </w:tc>
        <w:tc>
          <w:tcPr>
            <w:tcW w:w="8084" w:type="dxa"/>
            <w:gridSpan w:val="2"/>
            <w:noWrap w:val="0"/>
            <w:vAlign w:val="top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  <w:p>
            <w:pPr>
              <w:tabs>
                <w:tab w:val="left" w:pos="2805"/>
              </w:tabs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exact"/>
        </w:trPr>
        <w:tc>
          <w:tcPr>
            <w:tcW w:w="1272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指导组意见</w:t>
            </w:r>
          </w:p>
        </w:tc>
        <w:tc>
          <w:tcPr>
            <w:tcW w:w="8084" w:type="dxa"/>
            <w:gridSpan w:val="2"/>
            <w:noWrap w:val="0"/>
            <w:vAlign w:val="top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exact"/>
        </w:trPr>
        <w:tc>
          <w:tcPr>
            <w:tcW w:w="1272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结果公示后公众异议及复核意见</w:t>
            </w:r>
          </w:p>
        </w:tc>
        <w:tc>
          <w:tcPr>
            <w:tcW w:w="8084" w:type="dxa"/>
            <w:gridSpan w:val="2"/>
            <w:noWrap w:val="0"/>
            <w:vAlign w:val="top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rPr>
                <w:rFonts w:hint="eastAsia"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exact"/>
        </w:trPr>
        <w:tc>
          <w:tcPr>
            <w:tcW w:w="1272" w:type="dxa"/>
            <w:noWrap w:val="0"/>
            <w:vAlign w:val="center"/>
          </w:tcPr>
          <w:p>
            <w:pPr>
              <w:tabs>
                <w:tab w:val="left" w:pos="2805"/>
              </w:tabs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终审</w:t>
            </w: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意见</w:t>
            </w:r>
          </w:p>
        </w:tc>
        <w:tc>
          <w:tcPr>
            <w:tcW w:w="8084" w:type="dxa"/>
            <w:gridSpan w:val="2"/>
            <w:noWrap w:val="0"/>
            <w:vAlign w:val="top"/>
          </w:tcPr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  <w:p>
            <w:pPr>
              <w:tabs>
                <w:tab w:val="left" w:pos="2805"/>
              </w:tabs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  <w:p>
            <w:pPr>
              <w:tabs>
                <w:tab w:val="left" w:pos="2805"/>
              </w:tabs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年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月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PS_1643164792">
    <w15:presenceInfo w15:providerId="WPS Office" w15:userId="2595339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52CC5"/>
    <w:rsid w:val="31F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ind w:firstLine="420"/>
    </w:pPr>
    <w:rPr>
      <w:szCs w:val="20"/>
    </w:rPr>
  </w:style>
  <w:style w:type="paragraph" w:styleId="3">
    <w:name w:val="Body Text"/>
    <w:basedOn w:val="1"/>
    <w:next w:val="4"/>
    <w:unhideWhenUsed/>
    <w:qFormat/>
    <w:uiPriority w:val="0"/>
    <w:pPr>
      <w:spacing w:line="360" w:lineRule="auto"/>
    </w:pPr>
    <w:rPr>
      <w:b/>
      <w:bCs/>
      <w:kern w:val="0"/>
      <w:sz w:val="24"/>
      <w:szCs w:val="24"/>
    </w:rPr>
  </w:style>
  <w:style w:type="paragraph" w:styleId="4">
    <w:name w:val="Plain Text"/>
    <w:basedOn w:val="1"/>
    <w:next w:val="1"/>
    <w:unhideWhenUsed/>
    <w:qFormat/>
    <w:uiPriority w:val="0"/>
    <w:rPr>
      <w:rFonts w:ascii="宋体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2022-03-22T03:40:00Z</dcterms:created>
  <dc:creator>Administrator</dc:creator>
  <cp:lastModifiedBy>WPS_1643164792</cp:lastModifiedBy>
  <dcterms:modified xsi:type="dcterms:W3CDTF">2022-03-22T09:03:59Z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254C88FE45C24A48A563241E954A0B12</vt:lpwstr>
  </property>
</Properties>
</file>