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80" w:lineRule="exact"/>
        <w:jc w:val="left"/>
        <w:rPr>
          <w:rFonts w:hint="eastAsia" w:ascii="仿宋" w:hAnsi="仿宋" w:eastAsia="仿宋" w:cs="仿宋"/>
          <w:kern w:val="0"/>
          <w:sz w:val="32"/>
          <w:szCs w:val="32"/>
        </w:rPr>
      </w:pPr>
      <w:r>
        <w:rPr>
          <w:rFonts w:hint="eastAsia" w:ascii="仿宋" w:hAnsi="仿宋" w:eastAsia="仿宋" w:cs="仿宋"/>
          <w:kern w:val="0"/>
          <w:sz w:val="32"/>
          <w:szCs w:val="32"/>
        </w:rPr>
        <w:t>附件1</w:t>
      </w:r>
    </w:p>
    <w:p>
      <w:pPr>
        <w:pStyle w:val="2"/>
        <w:rPr>
          <w:rFonts w:hint="eastAsia"/>
        </w:rPr>
      </w:pPr>
    </w:p>
    <w:p>
      <w:pPr>
        <w:spacing w:line="580" w:lineRule="exact"/>
        <w:jc w:val="center"/>
        <w:rPr>
          <w:del w:id="0" w:author="WPS_1643164792" w:date="2022-03-22T17:04:39Z"/>
          <w:rFonts w:hint="eastAsia" w:ascii="方正小标宋简体" w:hAnsi="宋体" w:eastAsia="方正小标宋简体" w:cs="宋体"/>
          <w:bCs/>
          <w:sz w:val="44"/>
          <w:szCs w:val="44"/>
        </w:rPr>
      </w:pPr>
      <w:ins w:id="1" w:author="WPS_1643164792" w:date="2022-03-22T17:04:30Z">
        <w:r>
          <w:rPr>
            <w:rFonts w:hint="eastAsia" w:ascii="方正小标宋简体" w:hAnsi="宋体" w:eastAsia="方正小标宋简体" w:cs="宋体"/>
            <w:bCs/>
            <w:sz w:val="44"/>
            <w:szCs w:val="44"/>
            <w:lang w:val="en-US" w:eastAsia="zh-CN"/>
          </w:rPr>
          <w:t>2</w:t>
        </w:r>
      </w:ins>
      <w:ins w:id="2" w:author="WPS_1643164792" w:date="2022-03-22T17:04:31Z">
        <w:r>
          <w:rPr>
            <w:rFonts w:hint="eastAsia" w:ascii="方正小标宋简体" w:hAnsi="宋体" w:eastAsia="方正小标宋简体" w:cs="宋体"/>
            <w:bCs/>
            <w:sz w:val="44"/>
            <w:szCs w:val="44"/>
            <w:lang w:val="en-US" w:eastAsia="zh-CN"/>
          </w:rPr>
          <w:t>022</w:t>
        </w:r>
      </w:ins>
      <w:ins w:id="3" w:author="WPS_1643164792" w:date="2022-03-22T17:04:36Z">
        <w:r>
          <w:rPr>
            <w:rFonts w:hint="eastAsia" w:ascii="方正小标宋简体" w:hAnsi="宋体" w:eastAsia="方正小标宋简体" w:cs="宋体"/>
            <w:bCs/>
            <w:sz w:val="44"/>
            <w:szCs w:val="44"/>
            <w:lang w:val="en-US" w:eastAsia="zh-CN"/>
          </w:rPr>
          <w:t>年度</w:t>
        </w:r>
      </w:ins>
      <w:r>
        <w:rPr>
          <w:rFonts w:hint="eastAsia" w:ascii="方正小标宋简体" w:hAnsi="宋体" w:eastAsia="方正小标宋简体" w:cs="宋体"/>
          <w:bCs/>
          <w:sz w:val="44"/>
          <w:szCs w:val="44"/>
        </w:rPr>
        <w:t>深圳市社会组织交流服务展示点项</w:t>
      </w:r>
      <w:ins w:id="4" w:author="WPS_1643164792" w:date="2022-03-22T17:04:52Z">
        <w:r>
          <w:rPr>
            <w:rFonts w:hint="eastAsia" w:ascii="方正小标宋简体" w:hAnsi="宋体" w:eastAsia="方正小标宋简体" w:cs="宋体"/>
            <w:bCs/>
            <w:sz w:val="44"/>
            <w:szCs w:val="44"/>
            <w:lang w:eastAsia="zh-CN"/>
          </w:rPr>
          <w:t>目</w:t>
        </w:r>
      </w:ins>
      <w:del w:id="5" w:author="WPS_1643164792" w:date="2022-03-22T17:04:40Z">
        <w:r>
          <w:rPr>
            <w:rFonts w:hint="eastAsia" w:ascii="方正小标宋简体" w:hAnsi="宋体" w:eastAsia="方正小标宋简体" w:cs="宋体"/>
            <w:bCs/>
            <w:sz w:val="44"/>
            <w:szCs w:val="44"/>
          </w:rPr>
          <w:delText>目</w:delText>
        </w:r>
      </w:del>
    </w:p>
    <w:p>
      <w:pPr>
        <w:spacing w:line="580" w:lineRule="exact"/>
        <w:jc w:val="center"/>
        <w:rPr>
          <w:rFonts w:ascii="方正小标宋简体" w:hAnsi="宋体" w:eastAsia="方正小标宋简体" w:cs="宋体"/>
          <w:bCs/>
          <w:sz w:val="44"/>
          <w:szCs w:val="44"/>
        </w:rPr>
      </w:pPr>
      <w:r>
        <w:rPr>
          <w:rFonts w:hint="eastAsia" w:ascii="方正小标宋简体" w:hAnsi="宋体" w:eastAsia="方正小标宋简体" w:cs="宋体"/>
          <w:bCs/>
          <w:sz w:val="44"/>
          <w:szCs w:val="44"/>
        </w:rPr>
        <w:t>申报承诺函</w:t>
      </w:r>
      <w:bookmarkStart w:id="0" w:name="_GoBack"/>
      <w:bookmarkEnd w:id="0"/>
    </w:p>
    <w:p>
      <w:pPr>
        <w:widowControl/>
        <w:spacing w:line="580" w:lineRule="exact"/>
        <w:jc w:val="center"/>
        <w:rPr>
          <w:rFonts w:ascii="宋体" w:hAnsi="宋体"/>
          <w:kern w:val="0"/>
          <w:szCs w:val="32"/>
        </w:rPr>
      </w:pPr>
    </w:p>
    <w:p>
      <w:pPr>
        <w:widowControl/>
        <w:spacing w:line="580" w:lineRule="exact"/>
        <w:jc w:val="left"/>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致：深圳市</w:t>
      </w:r>
      <w:r>
        <w:rPr>
          <w:rFonts w:hint="eastAsia" w:ascii="仿宋_GB2312" w:hAnsi="仿宋_GB2312" w:eastAsia="仿宋_GB2312" w:cs="仿宋_GB2312"/>
          <w:kern w:val="0"/>
          <w:sz w:val="28"/>
          <w:szCs w:val="28"/>
          <w:lang w:eastAsia="zh-CN"/>
        </w:rPr>
        <w:t>社会组织管理</w:t>
      </w:r>
      <w:r>
        <w:rPr>
          <w:rFonts w:hint="eastAsia" w:ascii="仿宋_GB2312" w:hAnsi="仿宋_GB2312" w:eastAsia="仿宋_GB2312" w:cs="仿宋_GB2312"/>
          <w:kern w:val="0"/>
          <w:sz w:val="28"/>
          <w:szCs w:val="28"/>
        </w:rPr>
        <w:t>局</w:t>
      </w:r>
    </w:p>
    <w:p>
      <w:pPr>
        <w:widowControl/>
        <w:spacing w:line="580" w:lineRule="exact"/>
        <w:jc w:val="left"/>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rPr>
        <w:t>　　我单位承诺：</w:t>
      </w:r>
    </w:p>
    <w:p>
      <w:pPr>
        <w:widowControl/>
        <w:spacing w:line="58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rPr>
        <w:t>1.</w:t>
      </w:r>
      <w:r>
        <w:rPr>
          <w:rFonts w:hint="eastAsia" w:ascii="仿宋_GB2312" w:hAnsi="仿宋_GB2312" w:eastAsia="仿宋_GB2312" w:cs="仿宋_GB2312"/>
          <w:sz w:val="28"/>
          <w:szCs w:val="28"/>
          <w:highlight w:val="none"/>
        </w:rPr>
        <w:t>依法登记和接受监督，未被列入社会组织活动异常名录或严重违法失信名单，未受过行政处罚或行业处分</w:t>
      </w:r>
      <w:r>
        <w:rPr>
          <w:rFonts w:hint="eastAsia" w:ascii="仿宋_GB2312" w:hAnsi="仿宋_GB2312" w:eastAsia="仿宋_GB2312" w:cs="仿宋_GB2312"/>
          <w:kern w:val="0"/>
          <w:sz w:val="28"/>
          <w:szCs w:val="28"/>
          <w:highlight w:val="none"/>
        </w:rPr>
        <w:t>。</w:t>
      </w:r>
    </w:p>
    <w:p>
      <w:pPr>
        <w:widowControl/>
        <w:spacing w:line="580" w:lineRule="exact"/>
        <w:ind w:firstLine="560" w:firstLineChars="200"/>
        <w:jc w:val="left"/>
        <w:rPr>
          <w:rFonts w:ascii="仿宋_GB2312" w:hAnsi="仿宋_GB2312" w:eastAsia="仿宋_GB2312" w:cs="仿宋_GB2312"/>
          <w:sz w:val="28"/>
          <w:szCs w:val="28"/>
          <w:highlight w:val="none"/>
        </w:rPr>
      </w:pPr>
      <w:r>
        <w:rPr>
          <w:rFonts w:hint="eastAsia" w:ascii="仿宋_GB2312" w:hAnsi="仿宋_GB2312" w:eastAsia="仿宋_GB2312" w:cs="仿宋_GB2312"/>
          <w:kern w:val="0"/>
          <w:sz w:val="28"/>
          <w:szCs w:val="28"/>
          <w:highlight w:val="none"/>
          <w:lang w:val="en-US" w:eastAsia="zh-CN"/>
        </w:rPr>
        <w:t>2</w:t>
      </w:r>
      <w:r>
        <w:rPr>
          <w:rFonts w:hint="eastAsia" w:ascii="仿宋_GB2312" w:hAnsi="仿宋_GB2312" w:eastAsia="仿宋_GB2312" w:cs="仿宋_GB2312"/>
          <w:kern w:val="0"/>
          <w:sz w:val="28"/>
          <w:szCs w:val="28"/>
          <w:highlight w:val="none"/>
        </w:rPr>
        <w:t>.</w:t>
      </w:r>
      <w:r>
        <w:rPr>
          <w:rFonts w:hint="eastAsia" w:ascii="仿宋_GB2312" w:hAnsi="仿宋_GB2312" w:eastAsia="仿宋_GB2312" w:cs="仿宋_GB2312"/>
          <w:sz w:val="28"/>
          <w:szCs w:val="28"/>
          <w:highlight w:val="none"/>
          <w:lang w:eastAsia="zh-CN"/>
        </w:rPr>
        <w:t>承诺</w:t>
      </w:r>
      <w:r>
        <w:rPr>
          <w:rFonts w:hint="eastAsia" w:ascii="仿宋_GB2312" w:hAnsi="仿宋_GB2312" w:eastAsia="仿宋_GB2312" w:cs="仿宋_GB2312"/>
          <w:sz w:val="28"/>
          <w:szCs w:val="28"/>
          <w:highlight w:val="none"/>
          <w:lang w:val="en-US" w:eastAsia="zh-CN"/>
        </w:rPr>
        <w:t>拥有固定、有效、自主使用装修权的展示场地,配备相应展示设备，正常运营三年以上</w:t>
      </w:r>
      <w:ins w:id="6" w:author="徐东峰" w:date="2022-03-23T10:33:11Z">
        <w:r>
          <w:rPr>
            <w:rFonts w:hint="default" w:ascii="仿宋_GB2312" w:hAnsi="仿宋_GB2312" w:eastAsia="仿宋_GB2312" w:cs="仿宋_GB2312"/>
            <w:sz w:val="28"/>
            <w:szCs w:val="28"/>
            <w:highlight w:val="none"/>
            <w:lang w:eastAsia="zh-CN"/>
          </w:rPr>
          <w:t>，</w:t>
        </w:r>
      </w:ins>
      <w:ins w:id="7" w:author="徐东峰" w:date="2022-03-23T10:33:12Z">
        <w:r>
          <w:rPr>
            <w:rFonts w:hint="default" w:ascii="仿宋_GB2312" w:hAnsi="仿宋_GB2312" w:eastAsia="仿宋_GB2312" w:cs="仿宋_GB2312"/>
            <w:sz w:val="28"/>
            <w:szCs w:val="28"/>
            <w:highlight w:val="none"/>
            <w:lang w:eastAsia="zh-CN"/>
          </w:rPr>
          <w:t>并</w:t>
        </w:r>
      </w:ins>
      <w:ins w:id="8" w:author="徐东峰" w:date="2022-03-23T10:33:15Z">
        <w:r>
          <w:rPr>
            <w:rFonts w:hint="default" w:ascii="仿宋_GB2312" w:hAnsi="仿宋_GB2312" w:eastAsia="仿宋_GB2312" w:cs="仿宋_GB2312"/>
            <w:sz w:val="28"/>
            <w:szCs w:val="28"/>
            <w:highlight w:val="none"/>
            <w:lang w:eastAsia="zh-CN"/>
          </w:rPr>
          <w:t>每年</w:t>
        </w:r>
      </w:ins>
      <w:ins w:id="9" w:author="徐东峰" w:date="2022-03-23T10:33:17Z">
        <w:r>
          <w:rPr>
            <w:rFonts w:hint="default" w:ascii="仿宋_GB2312" w:hAnsi="仿宋_GB2312" w:eastAsia="仿宋_GB2312" w:cs="仿宋_GB2312"/>
            <w:sz w:val="28"/>
            <w:szCs w:val="28"/>
            <w:highlight w:val="none"/>
            <w:lang w:eastAsia="zh-CN"/>
          </w:rPr>
          <w:t>投入</w:t>
        </w:r>
      </w:ins>
      <w:ins w:id="10" w:author="徐东峰" w:date="2022-03-23T10:33:38Z">
        <w:r>
          <w:rPr>
            <w:rFonts w:hint="default" w:ascii="仿宋_GB2312" w:hAnsi="仿宋_GB2312" w:eastAsia="仿宋_GB2312" w:cs="仿宋_GB2312"/>
            <w:sz w:val="28"/>
            <w:szCs w:val="28"/>
            <w:highlight w:val="none"/>
            <w:lang w:eastAsia="zh-CN"/>
          </w:rPr>
          <w:t>运营</w:t>
        </w:r>
      </w:ins>
      <w:ins w:id="11" w:author="徐东峰" w:date="2022-03-23T10:33:24Z">
        <w:r>
          <w:rPr>
            <w:rFonts w:hint="default" w:ascii="仿宋_GB2312" w:hAnsi="仿宋_GB2312" w:eastAsia="仿宋_GB2312" w:cs="仿宋_GB2312"/>
            <w:sz w:val="28"/>
            <w:szCs w:val="28"/>
            <w:highlight w:val="none"/>
            <w:lang w:eastAsia="zh-CN"/>
          </w:rPr>
          <w:t>资金</w:t>
        </w:r>
      </w:ins>
      <w:r>
        <w:rPr>
          <w:rFonts w:hint="eastAsia" w:ascii="仿宋_GB2312" w:hAnsi="仿宋_GB2312" w:eastAsia="仿宋_GB2312" w:cs="仿宋_GB2312"/>
          <w:sz w:val="28"/>
          <w:szCs w:val="28"/>
          <w:highlight w:val="none"/>
        </w:rPr>
        <w:t>。</w:t>
      </w:r>
    </w:p>
    <w:p>
      <w:pPr>
        <w:widowControl/>
        <w:spacing w:line="58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3</w:t>
      </w:r>
      <w:r>
        <w:rPr>
          <w:rFonts w:hint="eastAsia" w:ascii="仿宋_GB2312" w:hAnsi="仿宋_GB2312" w:eastAsia="仿宋_GB2312" w:cs="仿宋_GB2312"/>
          <w:kern w:val="0"/>
          <w:sz w:val="28"/>
          <w:szCs w:val="28"/>
          <w:highlight w:val="none"/>
        </w:rPr>
        <w:t>.已认真核实了</w:t>
      </w:r>
      <w:r>
        <w:rPr>
          <w:rFonts w:hint="eastAsia" w:ascii="仿宋_GB2312" w:hAnsi="仿宋_GB2312" w:eastAsia="仿宋_GB2312" w:cs="仿宋_GB2312"/>
          <w:kern w:val="0"/>
          <w:sz w:val="28"/>
          <w:szCs w:val="28"/>
          <w:highlight w:val="none"/>
          <w:lang w:eastAsia="zh-CN"/>
        </w:rPr>
        <w:t>申报材料</w:t>
      </w:r>
      <w:r>
        <w:rPr>
          <w:rFonts w:hint="eastAsia" w:ascii="仿宋_GB2312" w:hAnsi="仿宋_GB2312" w:eastAsia="仿宋_GB2312" w:cs="仿宋_GB2312"/>
          <w:kern w:val="0"/>
          <w:sz w:val="28"/>
          <w:szCs w:val="28"/>
          <w:highlight w:val="none"/>
        </w:rPr>
        <w:t>的全部内容，所有资料均为真实资料。我单位对</w:t>
      </w:r>
      <w:r>
        <w:rPr>
          <w:rFonts w:hint="eastAsia" w:ascii="仿宋_GB2312" w:hAnsi="仿宋_GB2312" w:eastAsia="仿宋_GB2312" w:cs="仿宋_GB2312"/>
          <w:kern w:val="0"/>
          <w:sz w:val="28"/>
          <w:szCs w:val="28"/>
          <w:highlight w:val="none"/>
          <w:lang w:eastAsia="zh-CN"/>
        </w:rPr>
        <w:t>申报材料</w:t>
      </w:r>
      <w:r>
        <w:rPr>
          <w:rFonts w:hint="eastAsia" w:ascii="仿宋_GB2312" w:hAnsi="仿宋_GB2312" w:eastAsia="仿宋_GB2312" w:cs="仿宋_GB2312"/>
          <w:kern w:val="0"/>
          <w:sz w:val="28"/>
          <w:szCs w:val="28"/>
          <w:highlight w:val="none"/>
        </w:rPr>
        <w:t>的真实性负责，如被证实存在虚假资料的，则视为我单位隐瞒真实情况、提供虚假资料，我单位愿意接受</w:t>
      </w:r>
      <w:r>
        <w:rPr>
          <w:rFonts w:hint="eastAsia" w:ascii="仿宋_GB2312" w:hAnsi="仿宋_GB2312" w:eastAsia="仿宋_GB2312" w:cs="仿宋_GB2312"/>
          <w:kern w:val="0"/>
          <w:sz w:val="28"/>
          <w:szCs w:val="28"/>
          <w:highlight w:val="none"/>
          <w:lang w:eastAsia="zh-CN"/>
        </w:rPr>
        <w:t>市社会组织管理局</w:t>
      </w:r>
      <w:r>
        <w:rPr>
          <w:rFonts w:hint="eastAsia" w:ascii="仿宋_GB2312" w:hAnsi="仿宋_GB2312" w:eastAsia="仿宋_GB2312" w:cs="仿宋_GB2312"/>
          <w:sz w:val="28"/>
          <w:szCs w:val="28"/>
          <w:highlight w:val="none"/>
        </w:rPr>
        <w:t>作出</w:t>
      </w:r>
      <w:r>
        <w:rPr>
          <w:rFonts w:hint="eastAsia" w:ascii="仿宋_GB2312" w:hAnsi="仿宋_GB2312" w:eastAsia="仿宋_GB2312" w:cs="仿宋_GB2312"/>
          <w:kern w:val="0"/>
          <w:sz w:val="28"/>
          <w:szCs w:val="28"/>
          <w:highlight w:val="none"/>
        </w:rPr>
        <w:t>的</w:t>
      </w:r>
      <w:r>
        <w:rPr>
          <w:rFonts w:hint="eastAsia" w:ascii="仿宋_GB2312" w:hAnsi="仿宋_GB2312" w:eastAsia="仿宋_GB2312" w:cs="仿宋_GB2312"/>
          <w:kern w:val="0"/>
          <w:sz w:val="28"/>
          <w:szCs w:val="28"/>
          <w:highlight w:val="none"/>
          <w:lang w:eastAsia="zh-CN"/>
        </w:rPr>
        <w:t>处理</w:t>
      </w:r>
      <w:r>
        <w:rPr>
          <w:rFonts w:hint="eastAsia" w:ascii="仿宋_GB2312" w:hAnsi="仿宋_GB2312" w:eastAsia="仿宋_GB2312" w:cs="仿宋_GB2312"/>
          <w:kern w:val="0"/>
          <w:sz w:val="28"/>
          <w:szCs w:val="28"/>
          <w:highlight w:val="none"/>
        </w:rPr>
        <w:t>处罚。</w:t>
      </w:r>
    </w:p>
    <w:p>
      <w:pPr>
        <w:widowControl/>
        <w:spacing w:line="580" w:lineRule="exact"/>
        <w:ind w:firstLine="560" w:firstLineChars="200"/>
        <w:rPr>
          <w:rFonts w:hint="eastAsia"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4</w:t>
      </w:r>
      <w:r>
        <w:rPr>
          <w:rFonts w:hint="eastAsia" w:ascii="仿宋_GB2312" w:hAnsi="仿宋_GB2312" w:eastAsia="仿宋_GB2312" w:cs="仿宋_GB2312"/>
          <w:kern w:val="0"/>
          <w:sz w:val="28"/>
          <w:szCs w:val="28"/>
          <w:highlight w:val="none"/>
        </w:rPr>
        <w:t>.</w:t>
      </w:r>
      <w:r>
        <w:rPr>
          <w:rFonts w:hint="eastAsia" w:ascii="仿宋_GB2312" w:hAnsi="仿宋_GB2312" w:eastAsia="仿宋_GB2312" w:cs="仿宋_GB2312"/>
          <w:kern w:val="0"/>
          <w:sz w:val="28"/>
          <w:szCs w:val="28"/>
          <w:highlight w:val="none"/>
          <w:lang w:eastAsia="zh-CN"/>
        </w:rPr>
        <w:t>入选展示点后，承诺愿意接受市社会组织管理局和第三方运营管理机构的监督指导，按要求及时高质量完成展示项目服务内容，</w:t>
      </w:r>
      <w:r>
        <w:rPr>
          <w:rFonts w:hint="eastAsia" w:ascii="仿宋_GB2312" w:hAnsi="仿宋_GB2312" w:eastAsia="仿宋_GB2312" w:cs="仿宋_GB2312"/>
          <w:kern w:val="0"/>
          <w:sz w:val="28"/>
          <w:szCs w:val="28"/>
          <w:highlight w:val="none"/>
        </w:rPr>
        <w:t>并全力配合有关监管、验收工作；若我单位未按上述要求履约，我单位愿意接受</w:t>
      </w:r>
      <w:r>
        <w:rPr>
          <w:rFonts w:hint="eastAsia" w:ascii="仿宋_GB2312" w:hAnsi="仿宋_GB2312" w:eastAsia="仿宋_GB2312" w:cs="仿宋_GB2312"/>
          <w:kern w:val="0"/>
          <w:sz w:val="28"/>
          <w:szCs w:val="28"/>
          <w:highlight w:val="none"/>
          <w:lang w:eastAsia="zh-CN"/>
        </w:rPr>
        <w:t>市社会组织管理局</w:t>
      </w:r>
      <w:r>
        <w:rPr>
          <w:rFonts w:hint="eastAsia" w:ascii="仿宋_GB2312" w:hAnsi="仿宋_GB2312" w:eastAsia="仿宋_GB2312" w:cs="仿宋_GB2312"/>
          <w:kern w:val="0"/>
          <w:sz w:val="28"/>
          <w:szCs w:val="28"/>
          <w:highlight w:val="none"/>
        </w:rPr>
        <w:t>的处理处罚。</w:t>
      </w:r>
    </w:p>
    <w:p>
      <w:pPr>
        <w:widowControl/>
        <w:spacing w:line="580" w:lineRule="exact"/>
        <w:ind w:firstLine="560" w:firstLineChars="200"/>
        <w:rPr>
          <w:rFonts w:ascii="仿宋_GB2312" w:hAnsi="仿宋_GB2312" w:eastAsia="仿宋_GB2312" w:cs="仿宋_GB2312"/>
          <w:kern w:val="0"/>
          <w:sz w:val="28"/>
          <w:szCs w:val="28"/>
          <w:highlight w:val="none"/>
        </w:rPr>
      </w:pPr>
      <w:r>
        <w:rPr>
          <w:rFonts w:hint="eastAsia" w:ascii="仿宋_GB2312" w:hAnsi="仿宋_GB2312" w:eastAsia="仿宋_GB2312" w:cs="仿宋_GB2312"/>
          <w:kern w:val="0"/>
          <w:sz w:val="28"/>
          <w:szCs w:val="28"/>
          <w:highlight w:val="none"/>
          <w:lang w:val="en-US" w:eastAsia="zh-CN"/>
        </w:rPr>
        <w:t>5</w:t>
      </w:r>
      <w:r>
        <w:rPr>
          <w:rFonts w:hint="eastAsia" w:ascii="仿宋_GB2312" w:hAnsi="仿宋_GB2312" w:eastAsia="仿宋_GB2312" w:cs="仿宋_GB2312"/>
          <w:kern w:val="0"/>
          <w:sz w:val="28"/>
          <w:szCs w:val="28"/>
          <w:highlight w:val="none"/>
        </w:rPr>
        <w:t>.</w:t>
      </w:r>
      <w:r>
        <w:rPr>
          <w:rFonts w:hint="eastAsia" w:ascii="仿宋_GB2312" w:hAnsi="仿宋_GB2312" w:eastAsia="仿宋_GB2312" w:cs="仿宋_GB2312"/>
          <w:kern w:val="0"/>
          <w:sz w:val="28"/>
          <w:szCs w:val="28"/>
          <w:highlight w:val="none"/>
          <w:lang w:eastAsia="zh-CN"/>
        </w:rPr>
        <w:t>入选展示点后，所开展相关服务成果材料无偿交给第三方运营管理机构和市社会组织管理局。</w:t>
      </w:r>
    </w:p>
    <w:p>
      <w:pPr>
        <w:widowControl/>
        <w:spacing w:line="58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以上承诺，如有违反，愿依照相关</w:t>
      </w:r>
      <w:r>
        <w:rPr>
          <w:rFonts w:hint="eastAsia" w:ascii="仿宋_GB2312" w:hAnsi="仿宋_GB2312" w:eastAsia="仿宋_GB2312" w:cs="仿宋_GB2312"/>
          <w:kern w:val="0"/>
          <w:sz w:val="28"/>
          <w:szCs w:val="28"/>
          <w:lang w:eastAsia="zh-CN"/>
        </w:rPr>
        <w:t>规定</w:t>
      </w:r>
      <w:r>
        <w:rPr>
          <w:rFonts w:hint="eastAsia" w:ascii="仿宋_GB2312" w:hAnsi="仿宋_GB2312" w:eastAsia="仿宋_GB2312" w:cs="仿宋_GB2312"/>
          <w:kern w:val="0"/>
          <w:sz w:val="28"/>
          <w:szCs w:val="28"/>
        </w:rPr>
        <w:t>，承担</w:t>
      </w:r>
      <w:r>
        <w:rPr>
          <w:rFonts w:hint="eastAsia" w:ascii="仿宋_GB2312" w:hAnsi="仿宋_GB2312" w:eastAsia="仿宋_GB2312" w:cs="仿宋_GB2312"/>
          <w:kern w:val="0"/>
          <w:sz w:val="28"/>
          <w:szCs w:val="28"/>
          <w:lang w:eastAsia="zh-CN"/>
        </w:rPr>
        <w:t>相应责任</w:t>
      </w:r>
      <w:r>
        <w:rPr>
          <w:rFonts w:hint="eastAsia" w:ascii="仿宋_GB2312" w:hAnsi="仿宋_GB2312" w:eastAsia="仿宋_GB2312" w:cs="仿宋_GB2312"/>
          <w:kern w:val="0"/>
          <w:sz w:val="28"/>
          <w:szCs w:val="28"/>
        </w:rPr>
        <w:t>。</w:t>
      </w:r>
    </w:p>
    <w:p>
      <w:pPr>
        <w:widowControl/>
        <w:spacing w:line="580" w:lineRule="exact"/>
        <w:rPr>
          <w:rFonts w:ascii="仿宋_GB2312" w:hAnsi="仿宋_GB2312" w:eastAsia="仿宋_GB2312" w:cs="仿宋_GB2312"/>
          <w:kern w:val="0"/>
          <w:sz w:val="28"/>
          <w:szCs w:val="28"/>
        </w:rPr>
      </w:pPr>
    </w:p>
    <w:p>
      <w:pPr>
        <w:pStyle w:val="5"/>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承诺</w:t>
      </w:r>
      <w:r>
        <w:rPr>
          <w:rFonts w:hint="eastAsia" w:ascii="仿宋_GB2312" w:hAnsi="仿宋_GB2312" w:eastAsia="仿宋_GB2312" w:cs="仿宋_GB2312"/>
          <w:kern w:val="0"/>
          <w:sz w:val="28"/>
          <w:szCs w:val="28"/>
          <w:lang w:eastAsia="zh-CN"/>
        </w:rPr>
        <w:t>单位（公章）</w:t>
      </w:r>
      <w:r>
        <w:rPr>
          <w:rFonts w:hint="eastAsia" w:ascii="仿宋_GB2312" w:hAnsi="仿宋_GB2312" w:eastAsia="仿宋_GB2312" w:cs="仿宋_GB2312"/>
          <w:kern w:val="0"/>
          <w:sz w:val="28"/>
          <w:szCs w:val="28"/>
        </w:rPr>
        <w:t>：XXXX</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单位地址：XXXX</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法定代表人</w:t>
      </w:r>
      <w:r>
        <w:rPr>
          <w:rFonts w:hint="eastAsia" w:ascii="仿宋_GB2312" w:hAnsi="仿宋_GB2312" w:eastAsia="仿宋_GB2312" w:cs="仿宋_GB2312"/>
          <w:kern w:val="0"/>
          <w:sz w:val="28"/>
          <w:szCs w:val="28"/>
          <w:lang w:eastAsia="zh-CN"/>
        </w:rPr>
        <w:t>（签字）</w:t>
      </w:r>
      <w:r>
        <w:rPr>
          <w:rFonts w:hint="eastAsia" w:ascii="仿宋_GB2312" w:hAnsi="仿宋_GB2312" w:eastAsia="仿宋_GB2312" w:cs="仿宋_GB2312"/>
          <w:kern w:val="0"/>
          <w:sz w:val="28"/>
          <w:szCs w:val="28"/>
        </w:rPr>
        <w:t>：XXXX</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联系电话：XXXX</w:t>
      </w:r>
      <w:r>
        <w:rPr>
          <w:rFonts w:hint="eastAsia" w:ascii="仿宋_GB2312" w:hAnsi="仿宋_GB2312" w:eastAsia="仿宋_GB2312" w:cs="仿宋_GB2312"/>
          <w:kern w:val="0"/>
          <w:sz w:val="28"/>
          <w:szCs w:val="28"/>
        </w:rPr>
        <w:br w:type="textWrapping"/>
      </w:r>
      <w:r>
        <w:rPr>
          <w:rFonts w:hint="eastAsia" w:ascii="仿宋_GB2312" w:hAnsi="仿宋_GB2312" w:eastAsia="仿宋_GB2312" w:cs="仿宋_GB2312"/>
          <w:kern w:val="0"/>
          <w:sz w:val="28"/>
          <w:szCs w:val="28"/>
        </w:rPr>
        <w:t>日期：XXXX年XX月XX日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DejaVu Sans">
    <w:panose1 w:val="020B0606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PS_1643164792">
    <w15:presenceInfo w15:providerId="WPS Office" w15:userId="2595339260"/>
  </w15:person>
  <w15:person w15:author="徐东峰">
    <w15:presenceInfo w15:providerId="None" w15:userId="徐东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displayBackgroundShape w:val="1"/>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72011D"/>
    <w:rsid w:val="62D12FF2"/>
    <w:rsid w:val="76FF01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2"/>
    <w:basedOn w:val="1"/>
    <w:next w:val="1"/>
    <w:unhideWhenUsed/>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3"/>
    <w:unhideWhenUsed/>
    <w:qFormat/>
    <w:uiPriority w:val="0"/>
    <w:pPr>
      <w:ind w:firstLine="420"/>
    </w:pPr>
    <w:rPr>
      <w:szCs w:val="20"/>
    </w:rPr>
  </w:style>
  <w:style w:type="paragraph" w:styleId="3">
    <w:name w:val="Body Text"/>
    <w:basedOn w:val="1"/>
    <w:next w:val="4"/>
    <w:unhideWhenUsed/>
    <w:qFormat/>
    <w:uiPriority w:val="0"/>
    <w:pPr>
      <w:spacing w:line="360" w:lineRule="auto"/>
    </w:pPr>
    <w:rPr>
      <w:b/>
      <w:bCs/>
      <w:kern w:val="0"/>
      <w:sz w:val="24"/>
      <w:szCs w:val="24"/>
    </w:rPr>
  </w:style>
  <w:style w:type="paragraph" w:styleId="4">
    <w:name w:val="Plain Text"/>
    <w:basedOn w:val="1"/>
    <w:next w:val="1"/>
    <w:unhideWhenUsed/>
    <w:qFormat/>
    <w:uiPriority w:val="0"/>
    <w:rPr>
      <w:rFonts w:ascii="宋体" w:hAnsi="Courier New"/>
      <w:kern w:val="0"/>
      <w:sz w:val="20"/>
      <w:szCs w:val="20"/>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2022-03-22T11:43:00Z</dcterms:created>
  <dc:creator>Administrator</dc:creator>
  <cp:lastModifiedBy>徐东峰</cp:lastModifiedBy>
  <dcterms:modified xsi:type="dcterms:W3CDTF">2022-03-23T10:34:48Z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8AD4B2CA92A244FA9683465A3A83ACCA</vt:lpwstr>
  </property>
</Properties>
</file>